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20" w:rsidRDefault="006C6220">
      <w:pPr>
        <w:pStyle w:val="Body"/>
        <w:rPr>
          <w:rFonts w:ascii="Arial" w:hAnsi="Arial"/>
          <w:sz w:val="24"/>
          <w:szCs w:val="24"/>
        </w:rPr>
      </w:pPr>
    </w:p>
    <w:p w:rsidR="006C6220" w:rsidRDefault="006C6220">
      <w:pPr>
        <w:pStyle w:val="Body"/>
        <w:rPr>
          <w:rFonts w:ascii="Arial" w:hAnsi="Arial"/>
          <w:sz w:val="24"/>
          <w:szCs w:val="24"/>
        </w:rPr>
      </w:pPr>
    </w:p>
    <w:p w:rsidR="006C6220" w:rsidRPr="00FA7266" w:rsidRDefault="00147837">
      <w:pPr>
        <w:pStyle w:val="Body"/>
        <w:jc w:val="center"/>
        <w:rPr>
          <w:rFonts w:ascii="Arial" w:eastAsia="Arial" w:hAnsi="Arial" w:cs="Arial"/>
          <w:sz w:val="44"/>
          <w:szCs w:val="44"/>
        </w:rPr>
      </w:pPr>
      <w:r w:rsidRPr="00FA7266">
        <w:rPr>
          <w:rFonts w:ascii="Arial" w:hAnsi="Arial"/>
          <w:sz w:val="44"/>
          <w:szCs w:val="44"/>
          <w:lang w:val="en-US"/>
        </w:rPr>
        <w:t>Baguley Hall Primary School</w:t>
      </w:r>
    </w:p>
    <w:p w:rsidR="006C6220" w:rsidRDefault="00147837">
      <w:pPr>
        <w:pStyle w:val="Body"/>
        <w:jc w:val="center"/>
        <w:rPr>
          <w:rFonts w:ascii="Arial" w:eastAsia="Arial" w:hAnsi="Arial" w:cs="Arial"/>
          <w:sz w:val="24"/>
          <w:szCs w:val="24"/>
        </w:rPr>
      </w:pPr>
      <w:r>
        <w:rPr>
          <w:rFonts w:ascii="Arial" w:eastAsia="Arial" w:hAnsi="Arial" w:cs="Arial"/>
          <w:noProof/>
          <w:sz w:val="24"/>
          <w:szCs w:val="24"/>
        </w:rPr>
        <w:drawing>
          <wp:anchor distT="57150" distB="57150" distL="57150" distR="57150" simplePos="0" relativeHeight="251659264" behindDoc="0" locked="0" layoutInCell="1" allowOverlap="1">
            <wp:simplePos x="0" y="0"/>
            <wp:positionH relativeFrom="column">
              <wp:posOffset>1422400</wp:posOffset>
            </wp:positionH>
            <wp:positionV relativeFrom="line">
              <wp:posOffset>467994</wp:posOffset>
            </wp:positionV>
            <wp:extent cx="3263900" cy="3263900"/>
            <wp:effectExtent l="0" t="0" r="0" b="0"/>
            <wp:wrapThrough wrapText="bothSides" distL="57150" distR="57150">
              <wp:wrapPolygon edited="1">
                <wp:start x="0" y="0"/>
                <wp:lineTo x="21600" y="0"/>
                <wp:lineTo x="21600" y="21600"/>
                <wp:lineTo x="0" y="21600"/>
                <wp:lineTo x="0" y="0"/>
              </wp:wrapPolygon>
            </wp:wrapThrough>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7">
                      <a:extLst/>
                    </a:blip>
                    <a:stretch>
                      <a:fillRect/>
                    </a:stretch>
                  </pic:blipFill>
                  <pic:spPr>
                    <a:xfrm>
                      <a:off x="0" y="0"/>
                      <a:ext cx="3263900" cy="3263900"/>
                    </a:xfrm>
                    <a:prstGeom prst="rect">
                      <a:avLst/>
                    </a:prstGeom>
                    <a:ln w="12700" cap="flat">
                      <a:noFill/>
                      <a:miter lim="400000"/>
                    </a:ln>
                    <a:effectLst/>
                  </pic:spPr>
                </pic:pic>
              </a:graphicData>
            </a:graphic>
          </wp:anchor>
        </w:drawing>
      </w: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6C6220">
      <w:pPr>
        <w:pStyle w:val="Body"/>
        <w:jc w:val="center"/>
        <w:rPr>
          <w:rFonts w:ascii="Arial" w:eastAsia="Arial" w:hAnsi="Arial" w:cs="Arial"/>
          <w:sz w:val="24"/>
          <w:szCs w:val="24"/>
        </w:rPr>
      </w:pPr>
    </w:p>
    <w:p w:rsidR="006C6220" w:rsidRDefault="00147837">
      <w:pPr>
        <w:pStyle w:val="Body"/>
        <w:jc w:val="center"/>
        <w:rPr>
          <w:rFonts w:ascii="Arial" w:eastAsia="Arial" w:hAnsi="Arial" w:cs="Arial"/>
          <w:sz w:val="24"/>
          <w:szCs w:val="24"/>
        </w:rPr>
      </w:pPr>
      <w:r>
        <w:rPr>
          <w:rFonts w:ascii="Arial" w:hAnsi="Arial"/>
          <w:sz w:val="24"/>
          <w:szCs w:val="24"/>
          <w:lang w:val="en-US"/>
        </w:rPr>
        <w:t>Charging and Remissions Policy</w:t>
      </w:r>
    </w:p>
    <w:p w:rsidR="006C6220" w:rsidRDefault="00147837">
      <w:pPr>
        <w:pStyle w:val="Body"/>
        <w:jc w:val="center"/>
        <w:rPr>
          <w:rFonts w:ascii="Arial" w:eastAsia="Arial" w:hAnsi="Arial" w:cs="Arial"/>
          <w:sz w:val="24"/>
          <w:szCs w:val="24"/>
        </w:rPr>
      </w:pPr>
      <w:r>
        <w:rPr>
          <w:rFonts w:ascii="Arial" w:hAnsi="Arial"/>
          <w:sz w:val="24"/>
          <w:szCs w:val="24"/>
          <w:lang w:val="en-US"/>
        </w:rPr>
        <w:t>September</w:t>
      </w:r>
      <w:r>
        <w:rPr>
          <w:rFonts w:ascii="Arial" w:hAnsi="Arial"/>
          <w:sz w:val="24"/>
          <w:szCs w:val="24"/>
        </w:rPr>
        <w:t xml:space="preserve"> 20</w:t>
      </w:r>
      <w:r w:rsidR="0012237D">
        <w:rPr>
          <w:rFonts w:ascii="Arial" w:hAnsi="Arial"/>
          <w:sz w:val="24"/>
          <w:szCs w:val="24"/>
        </w:rPr>
        <w:t>22</w:t>
      </w:r>
    </w:p>
    <w:p w:rsidR="006C6220" w:rsidDel="0052328C" w:rsidRDefault="00147837">
      <w:pPr>
        <w:pStyle w:val="Body"/>
        <w:jc w:val="center"/>
        <w:rPr>
          <w:del w:id="0" w:author="Anne-Marie Dorsey" w:date="2023-10-19T10:56:00Z"/>
          <w:rFonts w:ascii="Arial" w:eastAsia="Arial" w:hAnsi="Arial" w:cs="Arial"/>
          <w:sz w:val="24"/>
          <w:szCs w:val="24"/>
        </w:rPr>
      </w:pPr>
      <w:del w:id="1" w:author="Anne-Marie Dorsey" w:date="2023-10-19T10:56:00Z">
        <w:r w:rsidDel="0052328C">
          <w:rPr>
            <w:rFonts w:ascii="Arial" w:hAnsi="Arial"/>
            <w:sz w:val="24"/>
            <w:szCs w:val="24"/>
          </w:rPr>
          <w:delText xml:space="preserve">  </w:delText>
        </w:r>
      </w:del>
    </w:p>
    <w:p w:rsidR="006C6220" w:rsidRDefault="00147837">
      <w:pPr>
        <w:pStyle w:val="Body"/>
        <w:rPr>
          <w:rFonts w:ascii="Arial" w:eastAsia="Arial" w:hAnsi="Arial" w:cs="Arial"/>
          <w:sz w:val="24"/>
          <w:szCs w:val="24"/>
        </w:rPr>
      </w:pPr>
      <w:del w:id="2" w:author="Anne-Marie Dorsey" w:date="2023-10-19T10:56:00Z">
        <w:r w:rsidDel="0052328C">
          <w:rPr>
            <w:rFonts w:ascii="Arial" w:hAnsi="Arial"/>
            <w:sz w:val="24"/>
            <w:szCs w:val="24"/>
            <w:lang w:val="en-US"/>
          </w:rPr>
          <w:delText>Date of Policy approval ____</w:delText>
        </w:r>
      </w:del>
      <w:ins w:id="3" w:author="Anne-Marie Dorsey" w:date="2023-10-19T10:56:00Z">
        <w:r w:rsidR="0052328C">
          <w:rPr>
            <w:rFonts w:ascii="Arial" w:hAnsi="Arial"/>
            <w:sz w:val="24"/>
            <w:szCs w:val="24"/>
            <w:lang w:val="en-US"/>
          </w:rPr>
          <w:t>31</w:t>
        </w:r>
      </w:ins>
      <w:r w:rsidR="0012237D">
        <w:rPr>
          <w:rFonts w:ascii="Arial" w:hAnsi="Arial"/>
          <w:sz w:val="24"/>
          <w:szCs w:val="24"/>
          <w:lang w:val="en-US"/>
        </w:rPr>
        <w:t>17 October 202</w:t>
      </w:r>
      <w:del w:id="4" w:author="Anne-Marie Dorsey" w:date="2023-10-19T10:56:00Z">
        <w:r w:rsidR="0012237D" w:rsidDel="0052328C">
          <w:rPr>
            <w:rFonts w:ascii="Arial" w:hAnsi="Arial"/>
            <w:sz w:val="24"/>
            <w:szCs w:val="24"/>
            <w:lang w:val="en-US"/>
          </w:rPr>
          <w:delText>2</w:delText>
        </w:r>
      </w:del>
      <w:ins w:id="5" w:author="Anne-Marie Dorsey" w:date="2023-10-19T10:56:00Z">
        <w:r w:rsidR="0052328C">
          <w:rPr>
            <w:rFonts w:ascii="Arial" w:hAnsi="Arial"/>
            <w:sz w:val="24"/>
            <w:szCs w:val="24"/>
            <w:lang w:val="en-US"/>
          </w:rPr>
          <w:t>3</w:t>
        </w:r>
      </w:ins>
      <w:r>
        <w:rPr>
          <w:rFonts w:ascii="Arial" w:hAnsi="Arial"/>
          <w:sz w:val="24"/>
          <w:szCs w:val="24"/>
          <w:lang w:val="en-US"/>
        </w:rPr>
        <w:t>___________________________</w:t>
      </w:r>
    </w:p>
    <w:p w:rsidR="006C6220" w:rsidRDefault="00147837">
      <w:pPr>
        <w:pStyle w:val="Body"/>
        <w:rPr>
          <w:rFonts w:ascii="Arial" w:eastAsia="Arial" w:hAnsi="Arial" w:cs="Arial"/>
          <w:sz w:val="24"/>
          <w:szCs w:val="24"/>
        </w:rPr>
      </w:pPr>
      <w:r>
        <w:rPr>
          <w:rFonts w:ascii="Arial" w:hAnsi="Arial"/>
          <w:sz w:val="24"/>
          <w:szCs w:val="24"/>
          <w:lang w:val="en-US"/>
        </w:rPr>
        <w:t>Date of Policy review _____</w:t>
      </w:r>
      <w:r w:rsidR="0012237D">
        <w:rPr>
          <w:rFonts w:ascii="Arial" w:hAnsi="Arial"/>
          <w:sz w:val="24"/>
          <w:szCs w:val="24"/>
          <w:lang w:val="en-US"/>
        </w:rPr>
        <w:t>September 202</w:t>
      </w:r>
      <w:del w:id="6" w:author="Anne-Marie Dorsey" w:date="2023-10-19T10:56:00Z">
        <w:r w:rsidR="0012237D" w:rsidDel="0052328C">
          <w:rPr>
            <w:rFonts w:ascii="Arial" w:hAnsi="Arial"/>
            <w:sz w:val="24"/>
            <w:szCs w:val="24"/>
            <w:lang w:val="en-US"/>
          </w:rPr>
          <w:delText>3</w:delText>
        </w:r>
      </w:del>
      <w:ins w:id="7" w:author="Anne-Marie Dorsey" w:date="2023-10-19T10:56:00Z">
        <w:r w:rsidR="0052328C">
          <w:rPr>
            <w:rFonts w:ascii="Arial" w:hAnsi="Arial"/>
            <w:sz w:val="24"/>
            <w:szCs w:val="24"/>
            <w:lang w:val="en-US"/>
          </w:rPr>
          <w:t>4</w:t>
        </w:r>
      </w:ins>
      <w:r>
        <w:rPr>
          <w:rFonts w:ascii="Arial" w:hAnsi="Arial"/>
          <w:sz w:val="24"/>
          <w:szCs w:val="24"/>
          <w:lang w:val="en-US"/>
        </w:rPr>
        <w:t>____________________________</w:t>
      </w:r>
    </w:p>
    <w:p w:rsidR="006C6220" w:rsidRDefault="00147837">
      <w:pPr>
        <w:pStyle w:val="Body"/>
        <w:rPr>
          <w:rFonts w:ascii="Arial" w:eastAsia="Arial" w:hAnsi="Arial" w:cs="Arial"/>
          <w:sz w:val="24"/>
          <w:szCs w:val="24"/>
        </w:rPr>
      </w:pPr>
      <w:r>
        <w:rPr>
          <w:rFonts w:ascii="Arial" w:hAnsi="Arial"/>
          <w:sz w:val="24"/>
          <w:szCs w:val="24"/>
          <w:lang w:val="en-US"/>
        </w:rPr>
        <w:t>Signed _______ _____________________________________ (Chair of Governors)</w:t>
      </w:r>
    </w:p>
    <w:p w:rsidR="006C6220" w:rsidRDefault="006C6220">
      <w:pPr>
        <w:pStyle w:val="Body"/>
        <w:rPr>
          <w:rFonts w:ascii="Arial" w:eastAsia="Arial" w:hAnsi="Arial" w:cs="Arial"/>
          <w:sz w:val="24"/>
          <w:szCs w:val="24"/>
          <w:u w:val="single"/>
        </w:rPr>
      </w:pPr>
    </w:p>
    <w:p w:rsidR="006C6220" w:rsidRDefault="006C6220">
      <w:pPr>
        <w:pStyle w:val="Body"/>
        <w:rPr>
          <w:rFonts w:ascii="Arial" w:eastAsia="Arial" w:hAnsi="Arial" w:cs="Arial"/>
          <w:sz w:val="24"/>
          <w:szCs w:val="24"/>
          <w:u w:val="single"/>
        </w:rPr>
      </w:pPr>
    </w:p>
    <w:p w:rsidR="00147837" w:rsidRDefault="00147837">
      <w:pPr>
        <w:pStyle w:val="Body"/>
        <w:rPr>
          <w:rFonts w:ascii="Arial" w:eastAsia="Arial" w:hAnsi="Arial" w:cs="Arial"/>
          <w:sz w:val="24"/>
          <w:szCs w:val="24"/>
          <w:u w:val="single"/>
        </w:rPr>
      </w:pPr>
    </w:p>
    <w:p w:rsidR="00147837" w:rsidRDefault="00147837">
      <w:pPr>
        <w:pStyle w:val="Body"/>
        <w:rPr>
          <w:rFonts w:ascii="Arial" w:eastAsia="Arial" w:hAnsi="Arial" w:cs="Arial"/>
          <w:sz w:val="24"/>
          <w:szCs w:val="24"/>
          <w:u w:val="single"/>
        </w:rPr>
      </w:pPr>
    </w:p>
    <w:p w:rsidR="00147837" w:rsidRDefault="00147837">
      <w:pPr>
        <w:pStyle w:val="Body"/>
        <w:rPr>
          <w:rFonts w:ascii="Arial" w:eastAsia="Arial" w:hAnsi="Arial" w:cs="Arial"/>
          <w:sz w:val="24"/>
          <w:szCs w:val="24"/>
          <w:u w:val="single"/>
        </w:rPr>
      </w:pP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lastRenderedPageBreak/>
        <w:t>Purpose of Policy</w:t>
      </w:r>
    </w:p>
    <w:p w:rsidR="006C6220" w:rsidRDefault="00147837">
      <w:pPr>
        <w:pStyle w:val="Body"/>
        <w:spacing w:after="0" w:line="240" w:lineRule="auto"/>
        <w:rPr>
          <w:rFonts w:ascii="Arial" w:eastAsia="Arial" w:hAnsi="Arial" w:cs="Arial"/>
          <w:sz w:val="24"/>
          <w:szCs w:val="24"/>
        </w:rPr>
      </w:pPr>
      <w:r>
        <w:rPr>
          <w:rFonts w:ascii="Arial" w:hAnsi="Arial"/>
          <w:sz w:val="24"/>
          <w:szCs w:val="24"/>
          <w:lang w:val="en-US"/>
        </w:rPr>
        <w:t>This policy sets out the charges for specific activities, our remissions policy and when voluntary contributions may be requested from parents.</w:t>
      </w:r>
    </w:p>
    <w:p w:rsidR="006C6220" w:rsidRDefault="006C6220">
      <w:pPr>
        <w:pStyle w:val="Body"/>
        <w:spacing w:after="0" w:line="240" w:lineRule="auto"/>
        <w:rPr>
          <w:rFonts w:ascii="Arial" w:eastAsia="Arial" w:hAnsi="Arial" w:cs="Arial"/>
          <w:sz w:val="24"/>
          <w:szCs w:val="24"/>
        </w:rPr>
      </w:pPr>
    </w:p>
    <w:p w:rsidR="006C6220" w:rsidRDefault="00147837">
      <w:pPr>
        <w:pStyle w:val="Body"/>
        <w:spacing w:after="0" w:line="240" w:lineRule="auto"/>
        <w:rPr>
          <w:rFonts w:ascii="Arial" w:eastAsia="Arial" w:hAnsi="Arial" w:cs="Arial"/>
          <w:b/>
          <w:bCs/>
          <w:sz w:val="24"/>
          <w:szCs w:val="24"/>
          <w:u w:val="single"/>
        </w:rPr>
      </w:pPr>
      <w:r>
        <w:rPr>
          <w:rFonts w:ascii="Arial" w:hAnsi="Arial"/>
          <w:b/>
          <w:bCs/>
          <w:sz w:val="24"/>
          <w:szCs w:val="24"/>
          <w:u w:val="single"/>
          <w:lang w:val="fr-FR"/>
        </w:rPr>
        <w:t>Introduction</w:t>
      </w:r>
    </w:p>
    <w:p w:rsidR="006C6220" w:rsidRDefault="006C6220">
      <w:pPr>
        <w:pStyle w:val="Body"/>
        <w:spacing w:after="0" w:line="240" w:lineRule="auto"/>
        <w:rPr>
          <w:rFonts w:ascii="Arial" w:eastAsia="Arial" w:hAnsi="Arial" w:cs="Arial"/>
          <w:sz w:val="24"/>
          <w:szCs w:val="24"/>
          <w:u w:val="single"/>
        </w:rPr>
      </w:pPr>
    </w:p>
    <w:p w:rsidR="006C6220" w:rsidRDefault="00147837">
      <w:pPr>
        <w:pStyle w:val="Body"/>
        <w:rPr>
          <w:rFonts w:ascii="Arial" w:eastAsia="Arial" w:hAnsi="Arial" w:cs="Arial"/>
          <w:sz w:val="24"/>
          <w:szCs w:val="24"/>
        </w:rPr>
      </w:pPr>
      <w:r>
        <w:rPr>
          <w:rFonts w:ascii="Arial" w:hAnsi="Arial"/>
          <w:sz w:val="24"/>
          <w:szCs w:val="24"/>
          <w:lang w:val="en-US"/>
        </w:rPr>
        <w:t>This policy accords with s457 of the Education Act, 1996 and is in line with the guidance issued by the Department for Education</w:t>
      </w:r>
      <w:r>
        <w:rPr>
          <w:rFonts w:ascii="Arial" w:hAnsi="Arial"/>
          <w:sz w:val="24"/>
          <w:szCs w:val="24"/>
        </w:rPr>
        <w:t xml:space="preserve"> </w:t>
      </w:r>
      <w:r>
        <w:rPr>
          <w:rFonts w:ascii="Arial" w:hAnsi="Arial"/>
          <w:sz w:val="24"/>
          <w:szCs w:val="24"/>
          <w:lang w:val="en-US"/>
        </w:rPr>
        <w:t>on charging f</w:t>
      </w:r>
      <w:r>
        <w:rPr>
          <w:rFonts w:ascii="Arial" w:hAnsi="Arial"/>
          <w:sz w:val="24"/>
          <w:szCs w:val="24"/>
        </w:rPr>
        <w:t xml:space="preserve">or </w:t>
      </w:r>
      <w:r>
        <w:rPr>
          <w:rFonts w:ascii="Arial" w:hAnsi="Arial"/>
          <w:sz w:val="24"/>
          <w:szCs w:val="24"/>
          <w:lang w:val="en-US"/>
        </w:rPr>
        <w:t>school activities.</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School Trips</w:t>
      </w:r>
    </w:p>
    <w:p w:rsidR="006C6220" w:rsidRDefault="00147837">
      <w:pPr>
        <w:pStyle w:val="Body"/>
        <w:rPr>
          <w:rFonts w:ascii="Arial" w:eastAsia="Arial" w:hAnsi="Arial" w:cs="Arial"/>
          <w:sz w:val="24"/>
          <w:szCs w:val="24"/>
          <w:u w:val="single"/>
        </w:rPr>
      </w:pPr>
      <w:r>
        <w:rPr>
          <w:rFonts w:ascii="Arial" w:hAnsi="Arial"/>
          <w:sz w:val="24"/>
          <w:szCs w:val="24"/>
          <w:lang w:val="en-US"/>
        </w:rPr>
        <w:t>Day Trips - There is no charge for day trips that take place during school hours or are essential to the national c</w:t>
      </w:r>
      <w:proofErr w:type="spellStart"/>
      <w:r>
        <w:rPr>
          <w:rFonts w:ascii="Arial" w:hAnsi="Arial"/>
          <w:sz w:val="24"/>
          <w:szCs w:val="24"/>
        </w:rPr>
        <w:t>urriculum</w:t>
      </w:r>
      <w:proofErr w:type="spellEnd"/>
      <w:r>
        <w:rPr>
          <w:rFonts w:ascii="Arial" w:hAnsi="Arial"/>
          <w:sz w:val="24"/>
          <w:szCs w:val="24"/>
          <w:lang w:val="en-US"/>
        </w:rPr>
        <w:t>.</w:t>
      </w:r>
      <w:r>
        <w:rPr>
          <w:rFonts w:ascii="Arial" w:hAnsi="Arial"/>
          <w:sz w:val="24"/>
          <w:szCs w:val="24"/>
        </w:rPr>
        <w:t xml:space="preserve"> </w:t>
      </w:r>
    </w:p>
    <w:p w:rsidR="006C6220" w:rsidRDefault="00147837">
      <w:pPr>
        <w:pStyle w:val="Body"/>
        <w:rPr>
          <w:rFonts w:ascii="Arial" w:eastAsia="Arial" w:hAnsi="Arial" w:cs="Arial"/>
          <w:sz w:val="24"/>
          <w:szCs w:val="24"/>
        </w:rPr>
      </w:pPr>
      <w:r>
        <w:rPr>
          <w:rFonts w:ascii="Arial" w:hAnsi="Arial"/>
          <w:sz w:val="24"/>
          <w:szCs w:val="24"/>
          <w:lang w:val="en-US"/>
        </w:rPr>
        <w:t>Essential residential trips - A charge is</w:t>
      </w:r>
      <w:r>
        <w:rPr>
          <w:rFonts w:ascii="Arial" w:hAnsi="Arial"/>
          <w:sz w:val="24"/>
          <w:szCs w:val="24"/>
        </w:rPr>
        <w:t xml:space="preserve"> </w:t>
      </w:r>
      <w:r>
        <w:rPr>
          <w:rFonts w:ascii="Arial" w:hAnsi="Arial"/>
          <w:sz w:val="24"/>
          <w:szCs w:val="24"/>
          <w:lang w:val="en-US"/>
        </w:rPr>
        <w:t>made for board and lodging on residential trips that are essential to the n</w:t>
      </w:r>
      <w:proofErr w:type="spellStart"/>
      <w:r>
        <w:rPr>
          <w:rFonts w:ascii="Arial" w:hAnsi="Arial"/>
          <w:sz w:val="24"/>
          <w:szCs w:val="24"/>
          <w:lang w:val="fr-FR"/>
        </w:rPr>
        <w:t>ational</w:t>
      </w:r>
      <w:proofErr w:type="spellEnd"/>
      <w:r>
        <w:rPr>
          <w:rFonts w:ascii="Arial" w:hAnsi="Arial"/>
          <w:sz w:val="24"/>
          <w:szCs w:val="24"/>
          <w:lang w:val="fr-FR"/>
        </w:rPr>
        <w:t xml:space="preserve"> </w:t>
      </w:r>
      <w:r>
        <w:rPr>
          <w:rFonts w:ascii="Arial" w:hAnsi="Arial"/>
          <w:sz w:val="24"/>
          <w:szCs w:val="24"/>
          <w:lang w:val="en-US"/>
        </w:rPr>
        <w:t>c</w:t>
      </w:r>
      <w:proofErr w:type="spellStart"/>
      <w:r>
        <w:rPr>
          <w:rFonts w:ascii="Arial" w:hAnsi="Arial"/>
          <w:sz w:val="24"/>
          <w:szCs w:val="24"/>
        </w:rPr>
        <w:t>urriculum</w:t>
      </w:r>
      <w:proofErr w:type="spellEnd"/>
      <w:r>
        <w:rPr>
          <w:rFonts w:ascii="Arial" w:hAnsi="Arial"/>
          <w:sz w:val="24"/>
          <w:szCs w:val="24"/>
          <w:lang w:val="en-US"/>
        </w:rPr>
        <w:t xml:space="preserve"> or statutory religious education or are to </w:t>
      </w:r>
      <w:r>
        <w:rPr>
          <w:rFonts w:ascii="Arial" w:hAnsi="Arial"/>
          <w:sz w:val="24"/>
          <w:szCs w:val="24"/>
          <w:lang w:val="it-IT"/>
        </w:rPr>
        <w:t>prepar</w:t>
      </w:r>
      <w:r>
        <w:rPr>
          <w:rFonts w:ascii="Arial" w:hAnsi="Arial"/>
          <w:sz w:val="24"/>
          <w:szCs w:val="24"/>
          <w:lang w:val="en-US"/>
        </w:rPr>
        <w:t>e for prescribed examinations.</w:t>
      </w:r>
    </w:p>
    <w:p w:rsidR="006C6220" w:rsidRDefault="00147837">
      <w:pPr>
        <w:pStyle w:val="Body"/>
        <w:rPr>
          <w:rFonts w:ascii="Arial" w:eastAsia="Arial" w:hAnsi="Arial" w:cs="Arial"/>
          <w:sz w:val="24"/>
          <w:szCs w:val="24"/>
        </w:rPr>
      </w:pPr>
      <w:r>
        <w:rPr>
          <w:rFonts w:ascii="Arial" w:hAnsi="Arial"/>
          <w:sz w:val="24"/>
          <w:szCs w:val="24"/>
          <w:lang w:val="en-US"/>
        </w:rPr>
        <w:t>Non-essential residential trips - For residential trips that are not essential to the n</w:t>
      </w:r>
      <w:proofErr w:type="spellStart"/>
      <w:r>
        <w:rPr>
          <w:rFonts w:ascii="Arial" w:hAnsi="Arial"/>
          <w:sz w:val="24"/>
          <w:szCs w:val="24"/>
          <w:lang w:val="fr-FR"/>
        </w:rPr>
        <w:t>ational</w:t>
      </w:r>
      <w:proofErr w:type="spellEnd"/>
      <w:r>
        <w:rPr>
          <w:rFonts w:ascii="Arial" w:hAnsi="Arial"/>
          <w:sz w:val="24"/>
          <w:szCs w:val="24"/>
          <w:lang w:val="fr-FR"/>
        </w:rPr>
        <w:t xml:space="preserve"> </w:t>
      </w:r>
      <w:r>
        <w:rPr>
          <w:rFonts w:ascii="Arial" w:hAnsi="Arial"/>
          <w:sz w:val="24"/>
          <w:szCs w:val="24"/>
          <w:lang w:val="en-US"/>
        </w:rPr>
        <w:t>c</w:t>
      </w:r>
      <w:proofErr w:type="spellStart"/>
      <w:r>
        <w:rPr>
          <w:rFonts w:ascii="Arial" w:hAnsi="Arial"/>
          <w:sz w:val="24"/>
          <w:szCs w:val="24"/>
        </w:rPr>
        <w:t>urriculum</w:t>
      </w:r>
      <w:proofErr w:type="spellEnd"/>
      <w:r>
        <w:rPr>
          <w:rFonts w:ascii="Arial" w:hAnsi="Arial"/>
          <w:sz w:val="24"/>
          <w:szCs w:val="24"/>
          <w:lang w:val="en-US"/>
        </w:rPr>
        <w:t xml:space="preserve"> or statutory religious education</w:t>
      </w:r>
      <w:r>
        <w:rPr>
          <w:rFonts w:ascii="Arial" w:hAnsi="Arial"/>
          <w:sz w:val="24"/>
          <w:szCs w:val="24"/>
        </w:rPr>
        <w:t xml:space="preserve"> </w:t>
      </w:r>
      <w:r>
        <w:rPr>
          <w:rFonts w:ascii="Arial" w:hAnsi="Arial"/>
          <w:sz w:val="24"/>
          <w:szCs w:val="24"/>
          <w:lang w:val="en-US"/>
        </w:rPr>
        <w:t xml:space="preserve">and are not to </w:t>
      </w:r>
      <w:r>
        <w:rPr>
          <w:rFonts w:ascii="Arial" w:hAnsi="Arial"/>
          <w:sz w:val="24"/>
          <w:szCs w:val="24"/>
          <w:lang w:val="it-IT"/>
        </w:rPr>
        <w:t>prepar</w:t>
      </w:r>
      <w:r>
        <w:rPr>
          <w:rFonts w:ascii="Arial" w:hAnsi="Arial"/>
          <w:sz w:val="24"/>
          <w:szCs w:val="24"/>
          <w:lang w:val="en-US"/>
        </w:rPr>
        <w:t xml:space="preserve">e for prescribed examinations: </w:t>
      </w:r>
    </w:p>
    <w:p w:rsidR="006C6220" w:rsidRDefault="00147837">
      <w:pPr>
        <w:pStyle w:val="ListParagraph"/>
        <w:numPr>
          <w:ilvl w:val="0"/>
          <w:numId w:val="2"/>
        </w:numPr>
        <w:rPr>
          <w:rFonts w:ascii="Arial" w:hAnsi="Arial"/>
          <w:sz w:val="24"/>
          <w:szCs w:val="24"/>
        </w:rPr>
      </w:pPr>
      <w:r>
        <w:rPr>
          <w:rFonts w:ascii="Arial" w:hAnsi="Arial"/>
          <w:sz w:val="24"/>
          <w:szCs w:val="24"/>
        </w:rPr>
        <w:t>a charge is made for the full cost of the trip if less than half the trip is in school time;</w:t>
      </w:r>
    </w:p>
    <w:p w:rsidR="006C6220" w:rsidRDefault="00147837">
      <w:pPr>
        <w:pStyle w:val="ListParagraph"/>
        <w:numPr>
          <w:ilvl w:val="0"/>
          <w:numId w:val="2"/>
        </w:numPr>
        <w:rPr>
          <w:rFonts w:ascii="Arial" w:hAnsi="Arial"/>
          <w:sz w:val="24"/>
          <w:szCs w:val="24"/>
        </w:rPr>
      </w:pPr>
      <w:r>
        <w:rPr>
          <w:rFonts w:ascii="Arial" w:hAnsi="Arial"/>
          <w:sz w:val="24"/>
          <w:szCs w:val="24"/>
        </w:rPr>
        <w:t>a charge is made for board and lodging if half or more of the trip is in school time.</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Voluntary Contributions</w:t>
      </w:r>
    </w:p>
    <w:p w:rsidR="006C6220" w:rsidRDefault="00147837">
      <w:pPr>
        <w:pStyle w:val="Body"/>
        <w:rPr>
          <w:rFonts w:ascii="Arial" w:eastAsia="Arial" w:hAnsi="Arial" w:cs="Arial"/>
          <w:sz w:val="24"/>
          <w:szCs w:val="24"/>
        </w:rPr>
      </w:pPr>
      <w:r>
        <w:rPr>
          <w:rFonts w:ascii="Arial" w:hAnsi="Arial"/>
          <w:sz w:val="24"/>
          <w:szCs w:val="24"/>
          <w:lang w:val="en-US"/>
        </w:rPr>
        <w:t xml:space="preserve">Where the school is unable to fund a trip from its own resources it may ask parents for a voluntary contribution towards the cost.  There is no obligation to </w:t>
      </w:r>
      <w:proofErr w:type="gramStart"/>
      <w:r>
        <w:rPr>
          <w:rFonts w:ascii="Arial" w:hAnsi="Arial"/>
          <w:sz w:val="24"/>
          <w:szCs w:val="24"/>
          <w:lang w:val="en-US"/>
        </w:rPr>
        <w:t>contribute  and</w:t>
      </w:r>
      <w:proofErr w:type="gramEnd"/>
      <w:r>
        <w:rPr>
          <w:rFonts w:ascii="Arial" w:hAnsi="Arial"/>
          <w:sz w:val="24"/>
          <w:szCs w:val="24"/>
          <w:lang w:val="en-US"/>
        </w:rPr>
        <w:t xml:space="preserve"> children will not be treated differently according to whether or not their parents do so.  However if the school is unable to raise enough funds for the trip it will be </w:t>
      </w:r>
      <w:r>
        <w:rPr>
          <w:rFonts w:ascii="Arial" w:hAnsi="Arial"/>
          <w:sz w:val="24"/>
          <w:szCs w:val="24"/>
          <w:lang w:val="it-IT"/>
        </w:rPr>
        <w:t xml:space="preserve">cancelled. </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Materials &amp; Textbooks</w:t>
      </w:r>
    </w:p>
    <w:p w:rsidR="006C6220" w:rsidRDefault="00147837">
      <w:pPr>
        <w:pStyle w:val="Body"/>
        <w:rPr>
          <w:rFonts w:ascii="Arial" w:eastAsia="Arial" w:hAnsi="Arial" w:cs="Arial"/>
          <w:sz w:val="24"/>
          <w:szCs w:val="24"/>
        </w:rPr>
      </w:pPr>
      <w:r>
        <w:rPr>
          <w:rFonts w:ascii="Arial" w:hAnsi="Arial"/>
          <w:sz w:val="24"/>
          <w:szCs w:val="24"/>
          <w:lang w:val="en-US"/>
        </w:rPr>
        <w:t>Where a parent wishes their child to keep</w:t>
      </w:r>
      <w:r>
        <w:rPr>
          <w:rFonts w:ascii="Arial" w:hAnsi="Arial"/>
          <w:sz w:val="24"/>
          <w:szCs w:val="24"/>
        </w:rPr>
        <w:t xml:space="preserve"> </w:t>
      </w:r>
      <w:r>
        <w:rPr>
          <w:rFonts w:ascii="Arial" w:hAnsi="Arial"/>
          <w:sz w:val="24"/>
          <w:szCs w:val="24"/>
          <w:lang w:val="en-US"/>
        </w:rPr>
        <w:t>an item produced as a result of art, craft and design, or design and technology a charge may be made for the cost of the materials used. Textbooks are provided free of charge but in some subjects additional revision guides are available, for which a charge is made.</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Music Tuition</w:t>
      </w:r>
    </w:p>
    <w:p w:rsidR="006C6220" w:rsidRDefault="00147837">
      <w:pPr>
        <w:pStyle w:val="Body"/>
        <w:rPr>
          <w:rFonts w:ascii="Arial" w:eastAsia="Arial" w:hAnsi="Arial" w:cs="Arial"/>
          <w:sz w:val="24"/>
          <w:szCs w:val="24"/>
        </w:rPr>
      </w:pPr>
      <w:r>
        <w:rPr>
          <w:rFonts w:ascii="Arial" w:hAnsi="Arial"/>
          <w:sz w:val="24"/>
          <w:szCs w:val="24"/>
          <w:lang w:val="en-US"/>
        </w:rPr>
        <w:t>The school may make a charge for music tuition provided either individually or to groups of up to 4 pupils if it is not essential to the n</w:t>
      </w:r>
      <w:proofErr w:type="spellStart"/>
      <w:r>
        <w:rPr>
          <w:rFonts w:ascii="Arial" w:hAnsi="Arial"/>
          <w:sz w:val="24"/>
          <w:szCs w:val="24"/>
          <w:lang w:val="fr-FR"/>
        </w:rPr>
        <w:t>ational</w:t>
      </w:r>
      <w:proofErr w:type="spellEnd"/>
      <w:r>
        <w:rPr>
          <w:rFonts w:ascii="Arial" w:hAnsi="Arial"/>
          <w:sz w:val="24"/>
          <w:szCs w:val="24"/>
          <w:lang w:val="fr-FR"/>
        </w:rPr>
        <w:t xml:space="preserve"> </w:t>
      </w:r>
      <w:r>
        <w:rPr>
          <w:rFonts w:ascii="Arial" w:hAnsi="Arial"/>
          <w:sz w:val="24"/>
          <w:szCs w:val="24"/>
          <w:lang w:val="en-US"/>
        </w:rPr>
        <w:t>curriculum and has been requested by the pupil’s parent /guardian/</w:t>
      </w:r>
      <w:r>
        <w:rPr>
          <w:rFonts w:ascii="Arial" w:hAnsi="Arial"/>
          <w:sz w:val="24"/>
          <w:szCs w:val="24"/>
        </w:rPr>
        <w:t>carer.</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lastRenderedPageBreak/>
        <w:t>Activities Outside School Hours</w:t>
      </w:r>
    </w:p>
    <w:p w:rsidR="006C6220" w:rsidRDefault="00147837">
      <w:pPr>
        <w:pStyle w:val="Body"/>
        <w:rPr>
          <w:rFonts w:ascii="Arial" w:eastAsia="Arial" w:hAnsi="Arial" w:cs="Arial"/>
          <w:sz w:val="24"/>
          <w:szCs w:val="24"/>
        </w:rPr>
      </w:pPr>
      <w:r>
        <w:rPr>
          <w:rFonts w:ascii="Arial" w:hAnsi="Arial"/>
          <w:sz w:val="24"/>
          <w:szCs w:val="24"/>
          <w:lang w:val="en-US"/>
        </w:rPr>
        <w:t>No charge is made for activities outside school hours that are essential to the n</w:t>
      </w:r>
      <w:proofErr w:type="spellStart"/>
      <w:r>
        <w:rPr>
          <w:rFonts w:ascii="Arial" w:hAnsi="Arial"/>
          <w:sz w:val="24"/>
          <w:szCs w:val="24"/>
          <w:lang w:val="fr-FR"/>
        </w:rPr>
        <w:t>ational</w:t>
      </w:r>
      <w:proofErr w:type="spellEnd"/>
      <w:r>
        <w:rPr>
          <w:rFonts w:ascii="Arial" w:hAnsi="Arial"/>
          <w:sz w:val="24"/>
          <w:szCs w:val="24"/>
          <w:lang w:val="fr-FR"/>
        </w:rPr>
        <w:t xml:space="preserve"> </w:t>
      </w:r>
      <w:r>
        <w:rPr>
          <w:rFonts w:ascii="Arial" w:hAnsi="Arial"/>
          <w:sz w:val="24"/>
          <w:szCs w:val="24"/>
          <w:lang w:val="en-US"/>
        </w:rPr>
        <w:t>curriculum or statutory religious education.</w:t>
      </w:r>
    </w:p>
    <w:p w:rsidR="006C6220" w:rsidRDefault="00147837">
      <w:pPr>
        <w:pStyle w:val="Body"/>
        <w:rPr>
          <w:rFonts w:ascii="Arial" w:eastAsia="Arial" w:hAnsi="Arial" w:cs="Arial"/>
          <w:sz w:val="24"/>
          <w:szCs w:val="24"/>
        </w:rPr>
      </w:pPr>
      <w:r>
        <w:rPr>
          <w:rFonts w:ascii="Arial" w:hAnsi="Arial"/>
          <w:sz w:val="24"/>
          <w:szCs w:val="24"/>
          <w:lang w:val="en-US"/>
        </w:rPr>
        <w:t xml:space="preserve">A charge up to the cost of the activity is made for all other activities outside school hours.  Where possible, however, </w:t>
      </w:r>
      <w:del w:id="8" w:author="Anne-Marie Dorsey [2]" w:date="2023-10-31T18:15:00Z">
        <w:r w:rsidDel="0035596A">
          <w:rPr>
            <w:rFonts w:ascii="Arial" w:hAnsi="Arial"/>
            <w:sz w:val="24"/>
            <w:szCs w:val="24"/>
            <w:lang w:val="en-US"/>
          </w:rPr>
          <w:delText xml:space="preserve">after </w:delText>
        </w:r>
      </w:del>
      <w:proofErr w:type="spellStart"/>
      <w:ins w:id="9" w:author="Anne-Marie Dorsey [2]" w:date="2023-10-31T18:15:00Z">
        <w:r w:rsidR="0035596A">
          <w:rPr>
            <w:rFonts w:ascii="Arial" w:hAnsi="Arial"/>
            <w:sz w:val="24"/>
            <w:szCs w:val="24"/>
            <w:lang w:val="en-US"/>
          </w:rPr>
          <w:t>extra curricular</w:t>
        </w:r>
        <w:proofErr w:type="spellEnd"/>
        <w:r w:rsidR="0035596A">
          <w:rPr>
            <w:rFonts w:ascii="Arial" w:hAnsi="Arial"/>
            <w:sz w:val="24"/>
            <w:szCs w:val="24"/>
            <w:lang w:val="en-US"/>
          </w:rPr>
          <w:t xml:space="preserve"> after </w:t>
        </w:r>
      </w:ins>
      <w:bookmarkStart w:id="10" w:name="_GoBack"/>
      <w:bookmarkEnd w:id="10"/>
      <w:r>
        <w:rPr>
          <w:rFonts w:ascii="Arial" w:hAnsi="Arial"/>
          <w:sz w:val="24"/>
          <w:szCs w:val="24"/>
          <w:lang w:val="en-US"/>
        </w:rPr>
        <w:t>school clubs are provided free of charge.</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Damage/Loss to Property</w:t>
      </w:r>
    </w:p>
    <w:p w:rsidR="006C6220" w:rsidRDefault="00147837">
      <w:pPr>
        <w:pStyle w:val="Body"/>
        <w:rPr>
          <w:rFonts w:ascii="Arial" w:eastAsia="Arial" w:hAnsi="Arial" w:cs="Arial"/>
          <w:sz w:val="24"/>
          <w:szCs w:val="24"/>
        </w:rPr>
      </w:pPr>
      <w:r>
        <w:rPr>
          <w:rFonts w:ascii="Arial" w:hAnsi="Arial"/>
          <w:sz w:val="24"/>
          <w:szCs w:val="24"/>
          <w:lang w:val="en-US"/>
        </w:rPr>
        <w:t xml:space="preserve"> A charge is made in respect of </w:t>
      </w:r>
      <w:proofErr w:type="spellStart"/>
      <w:r>
        <w:rPr>
          <w:rFonts w:ascii="Arial" w:hAnsi="Arial"/>
          <w:sz w:val="24"/>
          <w:szCs w:val="24"/>
          <w:lang w:val="en-US"/>
        </w:rPr>
        <w:t>wilful</w:t>
      </w:r>
      <w:proofErr w:type="spellEnd"/>
      <w:r>
        <w:rPr>
          <w:rFonts w:ascii="Arial" w:hAnsi="Arial"/>
          <w:sz w:val="24"/>
          <w:szCs w:val="24"/>
          <w:lang w:val="en-US"/>
        </w:rPr>
        <w:t xml:space="preserve"> damage, neglect or loss of school property (including premises, furniture, equipment, books and</w:t>
      </w:r>
      <w:r>
        <w:rPr>
          <w:rFonts w:ascii="Arial" w:hAnsi="Arial"/>
          <w:sz w:val="24"/>
          <w:szCs w:val="24"/>
        </w:rPr>
        <w:t xml:space="preserve"> materials)</w:t>
      </w:r>
      <w:r>
        <w:rPr>
          <w:rFonts w:ascii="Arial" w:hAnsi="Arial"/>
          <w:sz w:val="24"/>
          <w:szCs w:val="24"/>
          <w:lang w:val="en-US"/>
        </w:rPr>
        <w:t xml:space="preserve">.  The charge is the cost of replacement or repair, or such lower amount as the Headteacher decides.  </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Lettings</w:t>
      </w:r>
    </w:p>
    <w:p w:rsidR="006C6220" w:rsidRDefault="00147837">
      <w:pPr>
        <w:pStyle w:val="Body"/>
        <w:rPr>
          <w:rFonts w:ascii="Arial" w:eastAsia="Arial" w:hAnsi="Arial" w:cs="Arial"/>
          <w:sz w:val="24"/>
          <w:szCs w:val="24"/>
          <w:u w:val="single"/>
        </w:rPr>
      </w:pPr>
      <w:r>
        <w:rPr>
          <w:rFonts w:ascii="Arial" w:hAnsi="Arial"/>
          <w:sz w:val="24"/>
          <w:szCs w:val="24"/>
          <w:lang w:val="en-US"/>
        </w:rPr>
        <w:t>Facilities made available to outside users are charged in accordance with the scale of charges determined annually by the Resources Committee.</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Other charges</w:t>
      </w:r>
    </w:p>
    <w:p w:rsidR="006C6220" w:rsidRDefault="00147837">
      <w:pPr>
        <w:pStyle w:val="Body"/>
        <w:rPr>
          <w:rFonts w:ascii="Arial" w:eastAsia="Arial" w:hAnsi="Arial" w:cs="Arial"/>
          <w:sz w:val="24"/>
          <w:szCs w:val="24"/>
        </w:rPr>
      </w:pPr>
      <w:r>
        <w:rPr>
          <w:rFonts w:ascii="Arial" w:hAnsi="Arial"/>
          <w:sz w:val="24"/>
          <w:szCs w:val="24"/>
          <w:lang w:val="en-US"/>
        </w:rPr>
        <w:t>The Headteacher, Resources Committee and Governing Body may impose charges for providing additional miscellaneous services up to the cost of providing those services e.g. providing a copy of an OFSTED report.</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Remissions Policy</w:t>
      </w:r>
    </w:p>
    <w:p w:rsidR="006C6220" w:rsidRDefault="00147837">
      <w:pPr>
        <w:pStyle w:val="Body"/>
        <w:rPr>
          <w:rFonts w:ascii="Arial" w:eastAsia="Arial" w:hAnsi="Arial" w:cs="Arial"/>
          <w:sz w:val="24"/>
          <w:szCs w:val="24"/>
        </w:rPr>
      </w:pPr>
      <w:r>
        <w:rPr>
          <w:rFonts w:ascii="Arial" w:hAnsi="Arial"/>
          <w:sz w:val="24"/>
          <w:szCs w:val="24"/>
          <w:lang w:val="en-US"/>
        </w:rPr>
        <w:t>Parents who are in receipt of any of the following benefits are exempt from paying the charge for board and lodging on residential visits: Income Support, income-based J</w:t>
      </w:r>
      <w:r>
        <w:rPr>
          <w:rFonts w:ascii="Arial" w:hAnsi="Arial"/>
          <w:sz w:val="24"/>
          <w:szCs w:val="24"/>
          <w:lang w:val="nl-NL"/>
        </w:rPr>
        <w:t xml:space="preserve">obseekers' </w:t>
      </w:r>
      <w:r>
        <w:rPr>
          <w:rFonts w:ascii="Arial" w:hAnsi="Arial"/>
          <w:sz w:val="24"/>
          <w:szCs w:val="24"/>
          <w:lang w:val="en-US"/>
        </w:rPr>
        <w:t>A</w:t>
      </w:r>
      <w:proofErr w:type="spellStart"/>
      <w:r>
        <w:rPr>
          <w:rFonts w:ascii="Arial" w:hAnsi="Arial"/>
          <w:sz w:val="24"/>
          <w:szCs w:val="24"/>
        </w:rPr>
        <w:t>llowance</w:t>
      </w:r>
      <w:proofErr w:type="spellEnd"/>
      <w:r>
        <w:rPr>
          <w:rFonts w:ascii="Arial" w:hAnsi="Arial"/>
          <w:sz w:val="24"/>
          <w:szCs w:val="24"/>
        </w:rPr>
        <w:t xml:space="preserve">, </w:t>
      </w:r>
      <w:r>
        <w:rPr>
          <w:rFonts w:ascii="Arial" w:hAnsi="Arial"/>
          <w:sz w:val="24"/>
          <w:szCs w:val="24"/>
          <w:lang w:val="en-US"/>
        </w:rPr>
        <w:t>income-related Employment and Support Allowance, support under part VI of the Immigration and Asylum Act 1999; the guaranteed element of Pension Credit, Child T</w:t>
      </w:r>
      <w:proofErr w:type="spellStart"/>
      <w:r>
        <w:rPr>
          <w:rFonts w:ascii="Arial" w:hAnsi="Arial"/>
          <w:sz w:val="24"/>
          <w:szCs w:val="24"/>
          <w:lang w:val="fr-FR"/>
        </w:rPr>
        <w:t>ax</w:t>
      </w:r>
      <w:proofErr w:type="spellEnd"/>
      <w:r>
        <w:rPr>
          <w:rFonts w:ascii="Arial" w:hAnsi="Arial"/>
          <w:sz w:val="24"/>
          <w:szCs w:val="24"/>
          <w:lang w:val="fr-FR"/>
        </w:rPr>
        <w:t xml:space="preserve"> </w:t>
      </w:r>
      <w:r>
        <w:rPr>
          <w:rFonts w:ascii="Arial" w:hAnsi="Arial"/>
          <w:sz w:val="24"/>
          <w:szCs w:val="24"/>
          <w:lang w:val="en-US"/>
        </w:rPr>
        <w:t>Credit (where Working Tax Credit is not also received and  the family’s annual gross income does not exceed £</w:t>
      </w:r>
      <w:r>
        <w:rPr>
          <w:rFonts w:ascii="Arial" w:hAnsi="Arial"/>
          <w:sz w:val="24"/>
          <w:szCs w:val="24"/>
        </w:rPr>
        <w:t>16,190)</w:t>
      </w:r>
      <w:r>
        <w:rPr>
          <w:rFonts w:ascii="Arial" w:hAnsi="Arial"/>
          <w:sz w:val="24"/>
          <w:szCs w:val="24"/>
          <w:lang w:val="en-US"/>
        </w:rPr>
        <w:t xml:space="preserve"> and </w:t>
      </w:r>
      <w:r>
        <w:rPr>
          <w:rFonts w:ascii="Arial" w:hAnsi="Arial"/>
          <w:sz w:val="24"/>
          <w:szCs w:val="24"/>
        </w:rPr>
        <w:t xml:space="preserve"> </w:t>
      </w:r>
      <w:r>
        <w:rPr>
          <w:rFonts w:ascii="Arial" w:hAnsi="Arial"/>
          <w:sz w:val="24"/>
          <w:szCs w:val="24"/>
          <w:lang w:val="en-US"/>
        </w:rPr>
        <w:t>Universal Credit (where the family’s annual after-tax income, excluding any benefits, is less than £7,400)</w:t>
      </w:r>
      <w:r>
        <w:rPr>
          <w:rFonts w:ascii="Arial" w:hAnsi="Arial"/>
          <w:sz w:val="24"/>
          <w:szCs w:val="24"/>
        </w:rPr>
        <w:t>.</w:t>
      </w:r>
    </w:p>
    <w:p w:rsidR="006C6220" w:rsidRDefault="00147837">
      <w:pPr>
        <w:pStyle w:val="Body"/>
        <w:rPr>
          <w:rFonts w:ascii="Arial" w:eastAsia="Arial" w:hAnsi="Arial" w:cs="Arial"/>
          <w:sz w:val="24"/>
          <w:szCs w:val="24"/>
        </w:rPr>
      </w:pPr>
      <w:r>
        <w:rPr>
          <w:rFonts w:ascii="Arial" w:hAnsi="Arial"/>
          <w:sz w:val="24"/>
          <w:szCs w:val="24"/>
          <w:lang w:val="en-US"/>
        </w:rPr>
        <w:t xml:space="preserve">The Headteacher, Resources Committee or Governing Body may remit charges in respect of a pupil in full or in </w:t>
      </w:r>
      <w:r>
        <w:rPr>
          <w:rFonts w:ascii="Arial" w:hAnsi="Arial"/>
          <w:sz w:val="24"/>
          <w:szCs w:val="24"/>
          <w:lang w:val="fr-FR"/>
        </w:rPr>
        <w:t xml:space="preserve">part </w:t>
      </w:r>
      <w:r>
        <w:rPr>
          <w:rFonts w:ascii="Arial" w:hAnsi="Arial"/>
          <w:sz w:val="24"/>
          <w:szCs w:val="24"/>
          <w:lang w:val="en-US"/>
        </w:rPr>
        <w:t>if they</w:t>
      </w:r>
      <w:r>
        <w:rPr>
          <w:rFonts w:ascii="Arial" w:hAnsi="Arial"/>
          <w:sz w:val="24"/>
          <w:szCs w:val="24"/>
        </w:rPr>
        <w:t xml:space="preserve"> </w:t>
      </w:r>
      <w:r>
        <w:rPr>
          <w:rFonts w:ascii="Arial" w:hAnsi="Arial"/>
          <w:sz w:val="24"/>
          <w:szCs w:val="24"/>
          <w:lang w:val="en-US"/>
        </w:rPr>
        <w:t xml:space="preserve">feel </w:t>
      </w:r>
      <w:r>
        <w:rPr>
          <w:rFonts w:ascii="Arial" w:hAnsi="Arial"/>
          <w:sz w:val="24"/>
          <w:szCs w:val="24"/>
        </w:rPr>
        <w:t>t</w:t>
      </w:r>
      <w:r>
        <w:rPr>
          <w:rFonts w:ascii="Arial" w:hAnsi="Arial"/>
          <w:sz w:val="24"/>
          <w:szCs w:val="24"/>
          <w:lang w:val="en-US"/>
        </w:rPr>
        <w:t>hat it is reasonable in the circumstances.</w:t>
      </w:r>
    </w:p>
    <w:p w:rsidR="006C6220" w:rsidRDefault="00147837">
      <w:pPr>
        <w:pStyle w:val="Body"/>
        <w:rPr>
          <w:rFonts w:ascii="Arial" w:eastAsia="Arial" w:hAnsi="Arial" w:cs="Arial"/>
          <w:sz w:val="24"/>
          <w:szCs w:val="24"/>
        </w:rPr>
      </w:pPr>
      <w:r>
        <w:rPr>
          <w:rFonts w:ascii="Arial" w:hAnsi="Arial"/>
          <w:sz w:val="24"/>
          <w:szCs w:val="24"/>
          <w:lang w:val="en-US"/>
        </w:rPr>
        <w:t xml:space="preserve">The Headteacher, Resources Committee or Governing Body may decide not to charge for </w:t>
      </w:r>
      <w:r>
        <w:rPr>
          <w:rFonts w:ascii="Arial" w:hAnsi="Arial"/>
          <w:sz w:val="24"/>
          <w:szCs w:val="24"/>
          <w:lang w:val="pt-PT"/>
        </w:rPr>
        <w:t>a particular activit</w:t>
      </w:r>
      <w:r>
        <w:rPr>
          <w:rFonts w:ascii="Arial" w:hAnsi="Arial"/>
          <w:sz w:val="24"/>
          <w:szCs w:val="24"/>
          <w:lang w:val="en-US"/>
        </w:rPr>
        <w:t>y if they feel that it is reasonable in the circumstances.</w:t>
      </w:r>
    </w:p>
    <w:p w:rsidR="006C6220" w:rsidRDefault="00147837">
      <w:pPr>
        <w:pStyle w:val="Body"/>
        <w:rPr>
          <w:rFonts w:ascii="Arial" w:eastAsia="Arial" w:hAnsi="Arial" w:cs="Arial"/>
          <w:b/>
          <w:bCs/>
          <w:sz w:val="24"/>
          <w:szCs w:val="24"/>
          <w:u w:val="single"/>
        </w:rPr>
      </w:pPr>
      <w:r>
        <w:rPr>
          <w:rFonts w:ascii="Arial" w:hAnsi="Arial"/>
          <w:b/>
          <w:bCs/>
          <w:sz w:val="24"/>
          <w:szCs w:val="24"/>
          <w:u w:val="single"/>
          <w:lang w:val="en-US"/>
        </w:rPr>
        <w:t xml:space="preserve">School Meals </w:t>
      </w:r>
    </w:p>
    <w:p w:rsidR="006C6220" w:rsidRDefault="00147837">
      <w:pPr>
        <w:pStyle w:val="Body"/>
        <w:spacing w:after="0"/>
        <w:rPr>
          <w:rFonts w:ascii="Arial" w:eastAsia="Arial" w:hAnsi="Arial" w:cs="Arial"/>
          <w:sz w:val="24"/>
          <w:szCs w:val="24"/>
        </w:rPr>
      </w:pPr>
      <w:r>
        <w:rPr>
          <w:rFonts w:ascii="Arial" w:hAnsi="Arial"/>
          <w:sz w:val="24"/>
          <w:szCs w:val="24"/>
          <w:lang w:val="en-US"/>
        </w:rPr>
        <w:t>The Governing Body determines</w:t>
      </w:r>
      <w:r>
        <w:rPr>
          <w:rFonts w:ascii="Arial" w:hAnsi="Arial"/>
          <w:sz w:val="24"/>
          <w:szCs w:val="24"/>
        </w:rPr>
        <w:t xml:space="preserve"> </w:t>
      </w:r>
      <w:r>
        <w:rPr>
          <w:rFonts w:ascii="Arial" w:hAnsi="Arial"/>
          <w:sz w:val="24"/>
          <w:szCs w:val="24"/>
          <w:lang w:val="en-US"/>
        </w:rPr>
        <w:t>and publishes the price to be charged each year for school meals.</w:t>
      </w:r>
    </w:p>
    <w:p w:rsidR="006C6220" w:rsidRDefault="006C6220">
      <w:pPr>
        <w:pStyle w:val="Body"/>
        <w:spacing w:after="0"/>
      </w:pPr>
    </w:p>
    <w:sectPr w:rsidR="006C6220">
      <w:headerReference w:type="default" r:id="rId8"/>
      <w:footerReference w:type="default" r:id="rId9"/>
      <w:pgSz w:w="11900" w:h="16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E8" w:rsidRDefault="00B40CE8">
      <w:r>
        <w:separator/>
      </w:r>
    </w:p>
  </w:endnote>
  <w:endnote w:type="continuationSeparator" w:id="0">
    <w:p w:rsidR="00B40CE8" w:rsidRDefault="00B4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E8" w:rsidRDefault="00B40CE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E8" w:rsidRDefault="00B40CE8">
      <w:r>
        <w:separator/>
      </w:r>
    </w:p>
  </w:footnote>
  <w:footnote w:type="continuationSeparator" w:id="0">
    <w:p w:rsidR="00B40CE8" w:rsidRDefault="00B4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E8" w:rsidRDefault="00B40CE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4A49"/>
    <w:multiLevelType w:val="hybridMultilevel"/>
    <w:tmpl w:val="38C08EAC"/>
    <w:numStyleLink w:val="ImportedStyle1"/>
  </w:abstractNum>
  <w:abstractNum w:abstractNumId="1" w15:restartNumberingAfterBreak="0">
    <w:nsid w:val="7BA94E39"/>
    <w:multiLevelType w:val="hybridMultilevel"/>
    <w:tmpl w:val="38C08EAC"/>
    <w:styleLink w:val="ImportedStyle1"/>
    <w:lvl w:ilvl="0" w:tplc="0406D6A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EBE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245F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663A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E96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074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E68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588F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4DE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e Dorsey">
    <w15:presenceInfo w15:providerId="AD" w15:userId="S-1-5-21-121537965-2400481831-2136936367-1137"/>
  </w15:person>
  <w15:person w15:author="Anne-Marie Dorsey [2]">
    <w15:presenceInfo w15:providerId="None" w15:userId="Anne-Marie Dor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0"/>
    <w:rsid w:val="0012237D"/>
    <w:rsid w:val="00142BD6"/>
    <w:rsid w:val="00147837"/>
    <w:rsid w:val="0035596A"/>
    <w:rsid w:val="0052328C"/>
    <w:rsid w:val="006C6220"/>
    <w:rsid w:val="007E54C0"/>
    <w:rsid w:val="008C1502"/>
    <w:rsid w:val="00B40CE8"/>
    <w:rsid w:val="00D756FC"/>
    <w:rsid w:val="00FA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04A7"/>
  <w15:docId w15:val="{6F11F7BD-44A4-42A0-818C-33547E3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22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37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5</cp:revision>
  <cp:lastPrinted>2022-10-17T13:37:00Z</cp:lastPrinted>
  <dcterms:created xsi:type="dcterms:W3CDTF">2022-10-10T11:43:00Z</dcterms:created>
  <dcterms:modified xsi:type="dcterms:W3CDTF">2023-10-31T18:15:00Z</dcterms:modified>
</cp:coreProperties>
</file>