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5A189" w14:textId="77777777" w:rsidR="00E96B27" w:rsidRPr="00E96B27" w:rsidRDefault="00E96B27" w:rsidP="00E96B27">
      <w:pPr>
        <w:pStyle w:val="Heading1"/>
        <w:jc w:val="center"/>
        <w:rPr>
          <w:color w:val="auto"/>
        </w:rPr>
      </w:pPr>
      <w:r w:rsidRPr="00E96B27">
        <w:rPr>
          <w:color w:val="auto"/>
        </w:rPr>
        <w:t>Baguley Hall Primary School</w:t>
      </w:r>
    </w:p>
    <w:p w14:paraId="459DE7E6" w14:textId="77777777" w:rsidR="00E96B27" w:rsidRPr="00E96B27" w:rsidRDefault="00E96B27" w:rsidP="00E96B27"/>
    <w:p w14:paraId="55D640BD" w14:textId="69EF86D5" w:rsidR="00E96B27" w:rsidRPr="00E96B27" w:rsidRDefault="00E96B27" w:rsidP="00E96B27">
      <w:pPr>
        <w:jc w:val="center"/>
      </w:pPr>
      <w:r w:rsidRPr="00E96B27">
        <w:rPr>
          <w:noProof/>
        </w:rPr>
        <w:drawing>
          <wp:inline distT="0" distB="0" distL="0" distR="0" wp14:anchorId="25147D56" wp14:editId="6BE50837">
            <wp:extent cx="712520" cy="7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 - Copy.jpg"/>
                    <pic:cNvPicPr/>
                  </pic:nvPicPr>
                  <pic:blipFill>
                    <a:blip r:embed="rId14">
                      <a:extLst>
                        <a:ext uri="{28A0092B-C50C-407E-A947-70E740481C1C}">
                          <a14:useLocalDpi xmlns:a14="http://schemas.microsoft.com/office/drawing/2010/main" val="0"/>
                        </a:ext>
                      </a:extLst>
                    </a:blip>
                    <a:stretch>
                      <a:fillRect/>
                    </a:stretch>
                  </pic:blipFill>
                  <pic:spPr>
                    <a:xfrm>
                      <a:off x="0" y="0"/>
                      <a:ext cx="712271" cy="712271"/>
                    </a:xfrm>
                    <a:prstGeom prst="rect">
                      <a:avLst/>
                    </a:prstGeom>
                  </pic:spPr>
                </pic:pic>
              </a:graphicData>
            </a:graphic>
          </wp:inline>
        </w:drawing>
      </w:r>
    </w:p>
    <w:p w14:paraId="1132AB5D" w14:textId="25DF4310" w:rsidR="007136D6" w:rsidRDefault="009427DC" w:rsidP="00E96B27">
      <w:pPr>
        <w:pStyle w:val="Heading1"/>
        <w:jc w:val="center"/>
        <w:rPr>
          <w:ins w:id="0" w:author="Anne-Marie Dorsey" w:date="2020-05-28T15:31:00Z"/>
          <w:color w:val="auto"/>
        </w:rPr>
      </w:pPr>
      <w:ins w:id="1" w:author="Blaine Emmett" w:date="2020-04-23T12:55:00Z">
        <w:r>
          <w:rPr>
            <w:color w:val="auto"/>
          </w:rPr>
          <w:t xml:space="preserve">Parental </w:t>
        </w:r>
      </w:ins>
      <w:r w:rsidR="007136D6" w:rsidRPr="00E96B27">
        <w:rPr>
          <w:color w:val="auto"/>
        </w:rPr>
        <w:t xml:space="preserve">Privacy Notice </w:t>
      </w:r>
      <w:ins w:id="2" w:author="Anne-Marie Dorsey" w:date="2020-05-28T15:31:00Z">
        <w:r w:rsidR="00EE32C1">
          <w:rPr>
            <w:color w:val="auto"/>
          </w:rPr>
          <w:t>for use of Pupil Data</w:t>
        </w:r>
      </w:ins>
    </w:p>
    <w:p w14:paraId="7D89ADD8" w14:textId="77777777" w:rsidR="00EE32C1" w:rsidRPr="00EE32C1" w:rsidRDefault="00EE32C1">
      <w:pPr>
        <w:pPrChange w:id="3" w:author="Anne-Marie Dorsey" w:date="2020-05-28T15:31:00Z">
          <w:pPr>
            <w:pStyle w:val="Heading1"/>
            <w:jc w:val="center"/>
          </w:pPr>
        </w:pPrChange>
      </w:pPr>
    </w:p>
    <w:p w14:paraId="365BCB75" w14:textId="4B51BBB6" w:rsidR="00E96B27" w:rsidRPr="00E96B27" w:rsidRDefault="00E96B27" w:rsidP="00E96B27">
      <w:pPr>
        <w:rPr>
          <w:rFonts w:cs="Arial"/>
          <w:szCs w:val="22"/>
        </w:rPr>
      </w:pPr>
      <w:r w:rsidRPr="00E96B27">
        <w:rPr>
          <w:rFonts w:cs="Arial"/>
          <w:szCs w:val="22"/>
        </w:rPr>
        <w:t xml:space="preserve">This privacy notice explains how Baguley Hall Primary School collects, processes, holds and shares personal data about pupils </w:t>
      </w:r>
      <w:r>
        <w:rPr>
          <w:rFonts w:cs="Arial"/>
          <w:szCs w:val="22"/>
        </w:rPr>
        <w:t>of</w:t>
      </w:r>
      <w:r w:rsidRPr="00E96B27">
        <w:rPr>
          <w:rFonts w:cs="Arial"/>
          <w:szCs w:val="22"/>
        </w:rPr>
        <w:t xml:space="preserve"> our school, in line with our statutory responsibilities. </w:t>
      </w:r>
    </w:p>
    <w:p w14:paraId="6910F293" w14:textId="6DF9E3C3" w:rsidR="007136D6" w:rsidRPr="00E96B27" w:rsidRDefault="00E96B27" w:rsidP="00E96B27">
      <w:pPr>
        <w:pStyle w:val="Heading2"/>
        <w:numPr>
          <w:ilvl w:val="0"/>
          <w:numId w:val="33"/>
        </w:numPr>
        <w:rPr>
          <w:rFonts w:cs="Arial"/>
          <w:color w:val="auto"/>
          <w:sz w:val="22"/>
          <w:szCs w:val="22"/>
        </w:rPr>
      </w:pPr>
      <w:r>
        <w:rPr>
          <w:rFonts w:cs="Arial"/>
          <w:color w:val="auto"/>
          <w:sz w:val="22"/>
          <w:szCs w:val="22"/>
        </w:rPr>
        <w:t xml:space="preserve">Pupil </w:t>
      </w:r>
      <w:r w:rsidR="007136D6" w:rsidRPr="00E96B27">
        <w:rPr>
          <w:rFonts w:cs="Arial"/>
          <w:color w:val="auto"/>
          <w:sz w:val="22"/>
          <w:szCs w:val="22"/>
        </w:rPr>
        <w:t xml:space="preserve">information that we </w:t>
      </w:r>
      <w:r>
        <w:rPr>
          <w:rFonts w:cs="Arial"/>
          <w:color w:val="auto"/>
          <w:sz w:val="22"/>
          <w:szCs w:val="22"/>
        </w:rPr>
        <w:t xml:space="preserve">collect, </w:t>
      </w:r>
      <w:r w:rsidR="007136D6" w:rsidRPr="00E96B27">
        <w:rPr>
          <w:rFonts w:cs="Arial"/>
          <w:color w:val="auto"/>
          <w:sz w:val="22"/>
          <w:szCs w:val="22"/>
        </w:rPr>
        <w:t xml:space="preserve">process </w:t>
      </w:r>
      <w:r>
        <w:rPr>
          <w:rFonts w:cs="Arial"/>
          <w:color w:val="auto"/>
          <w:sz w:val="22"/>
          <w:szCs w:val="22"/>
        </w:rPr>
        <w:t xml:space="preserve">and use </w:t>
      </w:r>
      <w:r w:rsidR="007136D6" w:rsidRPr="00E96B27">
        <w:rPr>
          <w:rFonts w:cs="Arial"/>
          <w:color w:val="auto"/>
          <w:sz w:val="22"/>
          <w:szCs w:val="22"/>
        </w:rPr>
        <w:t>include</w:t>
      </w:r>
      <w:r>
        <w:rPr>
          <w:rFonts w:cs="Arial"/>
          <w:color w:val="auto"/>
          <w:sz w:val="22"/>
          <w:szCs w:val="22"/>
        </w:rPr>
        <w:t>s, but is not restricted to</w:t>
      </w:r>
      <w:r w:rsidR="007136D6" w:rsidRPr="00E96B27">
        <w:rPr>
          <w:rFonts w:cs="Arial"/>
          <w:color w:val="auto"/>
          <w:sz w:val="22"/>
          <w:szCs w:val="22"/>
        </w:rPr>
        <w:t>:</w:t>
      </w:r>
    </w:p>
    <w:p w14:paraId="36503678" w14:textId="77777777"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personal identifiers and contacts (such as name, unique pupil number, contact details and address)</w:t>
      </w:r>
    </w:p>
    <w:p w14:paraId="3E465F81" w14:textId="77777777"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characteristics (such as ethnicity, language, and free school meal eligibility)</w:t>
      </w:r>
    </w:p>
    <w:p w14:paraId="2CCA9D66" w14:textId="77777777"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safeguarding information (such as court orders and professional involvement)</w:t>
      </w:r>
    </w:p>
    <w:p w14:paraId="74051B1B" w14:textId="2DA354D3"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special educati</w:t>
      </w:r>
      <w:r w:rsidR="00E96B27">
        <w:rPr>
          <w:rFonts w:cs="Arial"/>
          <w:szCs w:val="22"/>
        </w:rPr>
        <w:t xml:space="preserve">onal needs (including the needs, </w:t>
      </w:r>
      <w:r w:rsidRPr="00E96B27">
        <w:rPr>
          <w:rFonts w:cs="Arial"/>
          <w:szCs w:val="22"/>
        </w:rPr>
        <w:t>ranking</w:t>
      </w:r>
      <w:r w:rsidR="00E96B27">
        <w:rPr>
          <w:rFonts w:cs="Arial"/>
          <w:szCs w:val="22"/>
        </w:rPr>
        <w:t xml:space="preserve"> and the support received</w:t>
      </w:r>
      <w:r w:rsidRPr="00E96B27">
        <w:rPr>
          <w:rFonts w:cs="Arial"/>
          <w:szCs w:val="22"/>
        </w:rPr>
        <w:t>)</w:t>
      </w:r>
    </w:p>
    <w:p w14:paraId="02EDDED6" w14:textId="77777777"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medical and administration (such as doctors information, child health, dental health, allergies, medication and dietary requirements)</w:t>
      </w:r>
    </w:p>
    <w:p w14:paraId="7A8A6D50" w14:textId="77777777"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attendance (such as sessions attended, number of absences, absence reasons and any previous schools attended)</w:t>
      </w:r>
    </w:p>
    <w:p w14:paraId="2B909166" w14:textId="75BB8F53"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 xml:space="preserve">assessment and attainment (such as key stage 1 and phonics results, </w:t>
      </w:r>
      <w:r w:rsidR="00E96B27">
        <w:rPr>
          <w:rFonts w:cs="Arial"/>
          <w:szCs w:val="22"/>
        </w:rPr>
        <w:t>KS2 SATs, Teacher Assessment)</w:t>
      </w:r>
    </w:p>
    <w:p w14:paraId="3D9B318A" w14:textId="6731F8E9" w:rsidR="007136D6" w:rsidRPr="00E96B27"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cs="Arial"/>
          <w:szCs w:val="22"/>
        </w:rPr>
      </w:pPr>
      <w:r w:rsidRPr="00E96B27">
        <w:rPr>
          <w:rFonts w:cs="Arial"/>
          <w:szCs w:val="22"/>
        </w:rPr>
        <w:t>behavioural information (such as exclusions and any relevant alternative provision put in place)</w:t>
      </w:r>
    </w:p>
    <w:p w14:paraId="7B4DA7EE" w14:textId="79A26AB4" w:rsidR="00E96B27" w:rsidRPr="00C44289" w:rsidRDefault="00E96B27" w:rsidP="00E96B27">
      <w:pPr>
        <w:numPr>
          <w:ilvl w:val="0"/>
          <w:numId w:val="23"/>
        </w:numPr>
        <w:spacing w:after="0" w:line="390" w:lineRule="atLeast"/>
        <w:jc w:val="both"/>
        <w:textAlignment w:val="baseline"/>
        <w:rPr>
          <w:rFonts w:ascii="Helvetica" w:hAnsi="Helvetica"/>
          <w:i/>
          <w:sz w:val="23"/>
          <w:szCs w:val="23"/>
        </w:rPr>
      </w:pPr>
      <w:r w:rsidRPr="00E96B27">
        <w:rPr>
          <w:rFonts w:ascii="Helvetica" w:hAnsi="Helvetica"/>
          <w:sz w:val="23"/>
          <w:szCs w:val="23"/>
        </w:rPr>
        <w:t>Photographs</w:t>
      </w:r>
      <w:ins w:id="4" w:author="Blaine Emmett" w:date="2020-04-23T12:55:00Z">
        <w:r w:rsidR="009427DC">
          <w:rPr>
            <w:rFonts w:ascii="Helvetica" w:hAnsi="Helvetica"/>
            <w:sz w:val="23"/>
            <w:szCs w:val="23"/>
          </w:rPr>
          <w:t xml:space="preserve"> and videos, including CCTV footage</w:t>
        </w:r>
      </w:ins>
      <w:r w:rsidR="006F2C90">
        <w:rPr>
          <w:rFonts w:ascii="Helvetica" w:hAnsi="Helvetica"/>
          <w:sz w:val="23"/>
          <w:szCs w:val="23"/>
        </w:rPr>
        <w:t xml:space="preserve"> </w:t>
      </w:r>
      <w:r w:rsidR="00C44289" w:rsidRPr="00C44289">
        <w:rPr>
          <w:rFonts w:ascii="Helvetica" w:hAnsi="Helvetica"/>
          <w:i/>
          <w:sz w:val="23"/>
          <w:szCs w:val="23"/>
        </w:rPr>
        <w:t>(see appendix 1 for live lesson update)</w:t>
      </w:r>
    </w:p>
    <w:p w14:paraId="2827149F" w14:textId="77777777" w:rsidR="00EC28B6" w:rsidRPr="00E96B27" w:rsidRDefault="00EC28B6" w:rsidP="00EC28B6">
      <w:pPr>
        <w:pStyle w:val="ListParagraph"/>
        <w:widowControl w:val="0"/>
        <w:numPr>
          <w:ilvl w:val="0"/>
          <w:numId w:val="0"/>
        </w:numPr>
        <w:overflowPunct w:val="0"/>
        <w:autoSpaceDE w:val="0"/>
        <w:autoSpaceDN w:val="0"/>
        <w:adjustRightInd w:val="0"/>
        <w:spacing w:after="0" w:line="240" w:lineRule="auto"/>
        <w:contextualSpacing w:val="0"/>
        <w:textAlignment w:val="baseline"/>
        <w:rPr>
          <w:rFonts w:cs="Arial"/>
          <w:szCs w:val="22"/>
        </w:rPr>
      </w:pPr>
      <w:bookmarkStart w:id="5" w:name="_GoBack"/>
      <w:bookmarkEnd w:id="5"/>
    </w:p>
    <w:p w14:paraId="5E5522B0" w14:textId="6FC251E2" w:rsidR="007136D6" w:rsidRPr="00CB384B" w:rsidRDefault="007136D6" w:rsidP="00E96B27">
      <w:pPr>
        <w:pStyle w:val="Heading2"/>
        <w:numPr>
          <w:ilvl w:val="0"/>
          <w:numId w:val="33"/>
        </w:numPr>
        <w:rPr>
          <w:rFonts w:cs="Arial"/>
          <w:color w:val="auto"/>
          <w:sz w:val="22"/>
          <w:szCs w:val="22"/>
        </w:rPr>
      </w:pPr>
      <w:r w:rsidRPr="00CB384B">
        <w:rPr>
          <w:rFonts w:cs="Arial"/>
          <w:color w:val="auto"/>
          <w:sz w:val="22"/>
          <w:szCs w:val="22"/>
        </w:rPr>
        <w:t>Why we collect and use pupil information</w:t>
      </w:r>
    </w:p>
    <w:p w14:paraId="7B5B9CEE" w14:textId="0C653E50" w:rsidR="005D5621" w:rsidRDefault="005D5621" w:rsidP="005D5621">
      <w:pPr>
        <w:rPr>
          <w:rFonts w:cs="Arial"/>
          <w:szCs w:val="22"/>
        </w:rPr>
      </w:pPr>
      <w:r w:rsidRPr="00E96B27">
        <w:rPr>
          <w:rFonts w:cs="Arial"/>
          <w:szCs w:val="22"/>
        </w:rPr>
        <w:t>The personal data collected is essential for the school to fulfil their official functions and meet legal re</w:t>
      </w:r>
      <w:r w:rsidR="00B03EDD">
        <w:rPr>
          <w:rFonts w:cs="Arial"/>
          <w:szCs w:val="22"/>
        </w:rPr>
        <w:t>q</w:t>
      </w:r>
      <w:r w:rsidRPr="00E96B27">
        <w:rPr>
          <w:rFonts w:cs="Arial"/>
          <w:szCs w:val="22"/>
        </w:rPr>
        <w:t>uirements.</w:t>
      </w:r>
    </w:p>
    <w:p w14:paraId="277CA035" w14:textId="40990655" w:rsidR="00B03EDD" w:rsidRPr="00CB384B" w:rsidRDefault="00CB384B" w:rsidP="00CB384B">
      <w:pPr>
        <w:shd w:val="clear" w:color="auto" w:fill="FFFFFF"/>
        <w:spacing w:before="240" w:after="0" w:line="240" w:lineRule="auto"/>
        <w:rPr>
          <w:rFonts w:cs="Arial"/>
          <w:szCs w:val="22"/>
        </w:rPr>
      </w:pPr>
      <w:r w:rsidRPr="00CB384B">
        <w:rPr>
          <w:rFonts w:cs="Arial"/>
          <w:szCs w:val="22"/>
        </w:rPr>
        <w:t>We</w:t>
      </w:r>
      <w:r w:rsidR="00B03EDD" w:rsidRPr="00CB384B">
        <w:rPr>
          <w:rFonts w:cs="Arial"/>
          <w:szCs w:val="22"/>
        </w:rPr>
        <w:t xml:space="preserve"> collect and use pupil information under the General Data Protection Regulations (GDPR) and UK law, including:</w:t>
      </w:r>
    </w:p>
    <w:p w14:paraId="39A74272" w14:textId="77777777" w:rsidR="00CB384B" w:rsidRPr="00CB384B" w:rsidRDefault="00B03EDD" w:rsidP="00CB384B">
      <w:pPr>
        <w:pStyle w:val="ListParagraph"/>
        <w:numPr>
          <w:ilvl w:val="0"/>
          <w:numId w:val="39"/>
        </w:numPr>
        <w:shd w:val="clear" w:color="auto" w:fill="FFFFFF"/>
        <w:spacing w:before="100" w:beforeAutospacing="1" w:after="0" w:line="240" w:lineRule="auto"/>
        <w:rPr>
          <w:rFonts w:cs="Arial"/>
          <w:szCs w:val="22"/>
        </w:rPr>
      </w:pPr>
      <w:r w:rsidRPr="00CB384B">
        <w:rPr>
          <w:rFonts w:cs="Arial"/>
          <w:szCs w:val="22"/>
        </w:rPr>
        <w:t>Article 6 and Article 9 of the GDPR - processing is necessary for the performance of a task carried out in the public interest.</w:t>
      </w:r>
    </w:p>
    <w:p w14:paraId="39BAA02B" w14:textId="60ACE428" w:rsidR="00B03EDD" w:rsidRPr="00CB384B" w:rsidRDefault="00B03EDD" w:rsidP="00CB384B">
      <w:pPr>
        <w:pStyle w:val="ListParagraph"/>
        <w:numPr>
          <w:ilvl w:val="0"/>
          <w:numId w:val="39"/>
        </w:numPr>
        <w:shd w:val="clear" w:color="auto" w:fill="FFFFFF"/>
        <w:spacing w:before="100" w:beforeAutospacing="1" w:after="0" w:line="240" w:lineRule="auto"/>
        <w:rPr>
          <w:rFonts w:cs="Arial"/>
          <w:szCs w:val="22"/>
        </w:rPr>
      </w:pPr>
      <w:r w:rsidRPr="00CB384B">
        <w:rPr>
          <w:rFonts w:cs="Arial"/>
          <w:szCs w:val="22"/>
        </w:rPr>
        <w:t>Education Act 1996.</w:t>
      </w:r>
    </w:p>
    <w:p w14:paraId="479F6637" w14:textId="77777777" w:rsidR="00B03EDD" w:rsidRPr="00CB384B" w:rsidRDefault="00B03EDD" w:rsidP="00CB384B">
      <w:pPr>
        <w:numPr>
          <w:ilvl w:val="0"/>
          <w:numId w:val="39"/>
        </w:numPr>
        <w:shd w:val="clear" w:color="auto" w:fill="FFFFFF"/>
        <w:spacing w:before="100" w:beforeAutospacing="1" w:after="0" w:line="240" w:lineRule="auto"/>
        <w:rPr>
          <w:rFonts w:cs="Arial"/>
          <w:szCs w:val="22"/>
        </w:rPr>
      </w:pPr>
      <w:r w:rsidRPr="00CB384B">
        <w:rPr>
          <w:rFonts w:cs="Arial"/>
          <w:szCs w:val="22"/>
        </w:rPr>
        <w:t>Regulation 5 of the Education (Information About Individual Pupils) (England) Regulations 2013</w:t>
      </w:r>
    </w:p>
    <w:p w14:paraId="0D68A294" w14:textId="77777777" w:rsidR="00B03EDD" w:rsidRPr="00E96B27" w:rsidRDefault="00B03EDD" w:rsidP="005D5621">
      <w:pPr>
        <w:rPr>
          <w:rFonts w:cs="Arial"/>
          <w:szCs w:val="22"/>
        </w:rPr>
      </w:pPr>
    </w:p>
    <w:p w14:paraId="172AA46E" w14:textId="77777777" w:rsidR="007136D6" w:rsidRPr="00E96B27" w:rsidRDefault="007136D6" w:rsidP="007136D6">
      <w:pPr>
        <w:rPr>
          <w:rFonts w:cs="Arial"/>
          <w:szCs w:val="22"/>
        </w:rPr>
      </w:pPr>
      <w:r w:rsidRPr="00E96B27">
        <w:rPr>
          <w:rFonts w:cs="Arial"/>
          <w:szCs w:val="22"/>
        </w:rPr>
        <w:t>We collect and use pupil information, for the following purposes:</w:t>
      </w:r>
    </w:p>
    <w:p w14:paraId="59F2C28A" w14:textId="77777777" w:rsidR="007136D6" w:rsidRPr="00E96B27" w:rsidRDefault="007136D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sidRPr="00E96B27">
        <w:rPr>
          <w:rFonts w:cs="Arial"/>
          <w:szCs w:val="22"/>
          <w:lang w:val="en-US"/>
        </w:rPr>
        <w:lastRenderedPageBreak/>
        <w:t xml:space="preserve">to support pupil learning </w:t>
      </w:r>
    </w:p>
    <w:p w14:paraId="511E09EA" w14:textId="77777777" w:rsidR="007136D6" w:rsidRPr="00E96B27" w:rsidRDefault="007136D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sidRPr="00E96B27">
        <w:rPr>
          <w:rFonts w:cs="Arial"/>
          <w:szCs w:val="22"/>
          <w:lang w:val="en-US"/>
        </w:rPr>
        <w:t xml:space="preserve">to monitor and report on pupil attainment progress </w:t>
      </w:r>
    </w:p>
    <w:p w14:paraId="086F316D" w14:textId="77777777" w:rsidR="007136D6" w:rsidRPr="00E96B27" w:rsidRDefault="007136D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sidRPr="00E96B27">
        <w:rPr>
          <w:rFonts w:cs="Arial"/>
          <w:szCs w:val="22"/>
          <w:lang w:val="en-US"/>
        </w:rPr>
        <w:t xml:space="preserve">to provide appropriate pastoral care </w:t>
      </w:r>
    </w:p>
    <w:p w14:paraId="2CC7C6CA" w14:textId="77777777" w:rsidR="007136D6" w:rsidRDefault="007136D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sidRPr="00E96B27">
        <w:rPr>
          <w:rFonts w:cs="Arial"/>
          <w:szCs w:val="22"/>
          <w:lang w:val="en-US"/>
        </w:rPr>
        <w:t>to assess the quality of our services</w:t>
      </w:r>
    </w:p>
    <w:p w14:paraId="633B5CF9" w14:textId="7872FDAD" w:rsidR="00EC28B6" w:rsidRDefault="00EC28B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Pr>
          <w:rFonts w:cs="Arial"/>
          <w:szCs w:val="22"/>
          <w:lang w:val="en-US"/>
        </w:rPr>
        <w:t>provide library, ICT and information services</w:t>
      </w:r>
    </w:p>
    <w:p w14:paraId="4FDD50D6" w14:textId="78B7AACC" w:rsidR="00EC28B6" w:rsidRDefault="00EC28B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Pr>
          <w:rFonts w:cs="Arial"/>
          <w:szCs w:val="22"/>
          <w:lang w:val="en-US"/>
        </w:rPr>
        <w:t>process admissions</w:t>
      </w:r>
    </w:p>
    <w:p w14:paraId="6E7AD12D" w14:textId="39205343" w:rsidR="00EC28B6" w:rsidRPr="00E96B27" w:rsidRDefault="00EC28B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Pr>
          <w:rFonts w:cs="Arial"/>
          <w:szCs w:val="22"/>
          <w:lang w:val="en-US"/>
        </w:rPr>
        <w:t>maintain pupil records</w:t>
      </w:r>
    </w:p>
    <w:p w14:paraId="072202F6" w14:textId="77777777" w:rsidR="007136D6" w:rsidRPr="00E96B27" w:rsidRDefault="007136D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sidRPr="00E96B27">
        <w:rPr>
          <w:rFonts w:cs="Arial"/>
          <w:szCs w:val="22"/>
          <w:lang w:val="en-US"/>
        </w:rPr>
        <w:t xml:space="preserve">to keep children safe (food allergies, or emergency contact details) </w:t>
      </w:r>
    </w:p>
    <w:p w14:paraId="3ED84719" w14:textId="284C9063" w:rsidR="007136D6" w:rsidRDefault="007136D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sidRPr="00E96B27">
        <w:rPr>
          <w:rFonts w:cs="Arial"/>
          <w:szCs w:val="22"/>
          <w:lang w:val="en-US"/>
        </w:rPr>
        <w:t xml:space="preserve">to meet the statutory duties placed upon us </w:t>
      </w:r>
      <w:r w:rsidR="002F4D9A" w:rsidRPr="00E96B27">
        <w:rPr>
          <w:rFonts w:cs="Arial"/>
          <w:szCs w:val="22"/>
          <w:lang w:val="en-US"/>
        </w:rPr>
        <w:t>by the Department for Education</w:t>
      </w:r>
    </w:p>
    <w:p w14:paraId="7E4EE516" w14:textId="33B76837" w:rsidR="00EC28B6" w:rsidRDefault="00EC28B6"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Pr>
          <w:rFonts w:cs="Arial"/>
          <w:szCs w:val="22"/>
          <w:lang w:val="en-US"/>
        </w:rPr>
        <w:t>Comply with the law regarding data sharing</w:t>
      </w:r>
    </w:p>
    <w:p w14:paraId="14D5FFA6" w14:textId="34B9D2A2" w:rsidR="00CB384B" w:rsidRPr="00E96B27" w:rsidRDefault="00CB384B" w:rsidP="00CB384B">
      <w:pPr>
        <w:widowControl w:val="0"/>
        <w:numPr>
          <w:ilvl w:val="0"/>
          <w:numId w:val="30"/>
        </w:numPr>
        <w:tabs>
          <w:tab w:val="clear" w:pos="360"/>
          <w:tab w:val="num" w:pos="720"/>
        </w:tabs>
        <w:overflowPunct w:val="0"/>
        <w:autoSpaceDE w:val="0"/>
        <w:autoSpaceDN w:val="0"/>
        <w:adjustRightInd w:val="0"/>
        <w:spacing w:after="0" w:line="240" w:lineRule="auto"/>
        <w:ind w:left="720"/>
        <w:textAlignment w:val="baseline"/>
        <w:rPr>
          <w:rFonts w:cs="Arial"/>
          <w:szCs w:val="22"/>
          <w:lang w:val="en-US"/>
        </w:rPr>
      </w:pPr>
      <w:r>
        <w:rPr>
          <w:rFonts w:cs="Arial"/>
          <w:szCs w:val="22"/>
          <w:lang w:val="en-US"/>
        </w:rPr>
        <w:t>To communicate with our pupils and parents/carers</w:t>
      </w:r>
    </w:p>
    <w:p w14:paraId="0A2C589C" w14:textId="77777777" w:rsidR="007136D6" w:rsidRPr="00E96B27" w:rsidRDefault="007136D6" w:rsidP="00CB384B">
      <w:pPr>
        <w:pStyle w:val="ListParagraph"/>
        <w:widowControl w:val="0"/>
        <w:numPr>
          <w:ilvl w:val="0"/>
          <w:numId w:val="0"/>
        </w:numPr>
        <w:suppressAutoHyphens/>
        <w:overflowPunct w:val="0"/>
        <w:autoSpaceDE w:val="0"/>
        <w:autoSpaceDN w:val="0"/>
        <w:spacing w:after="0" w:line="240" w:lineRule="auto"/>
        <w:ind w:left="1440"/>
        <w:textAlignment w:val="baseline"/>
        <w:rPr>
          <w:rFonts w:cs="Arial"/>
          <w:b/>
          <w:color w:val="8A2529"/>
          <w:szCs w:val="22"/>
        </w:rPr>
      </w:pPr>
    </w:p>
    <w:p w14:paraId="35FFC7AE" w14:textId="77777777" w:rsidR="007136D6" w:rsidRPr="00EC28B6" w:rsidRDefault="007136D6" w:rsidP="007136D6">
      <w:pPr>
        <w:widowControl w:val="0"/>
        <w:suppressAutoHyphens/>
        <w:overflowPunct w:val="0"/>
        <w:autoSpaceDE w:val="0"/>
        <w:autoSpaceDN w:val="0"/>
        <w:spacing w:after="0" w:line="240" w:lineRule="auto"/>
        <w:textAlignment w:val="baseline"/>
        <w:rPr>
          <w:rFonts w:cs="Arial"/>
          <w:b/>
          <w:szCs w:val="22"/>
        </w:rPr>
      </w:pPr>
    </w:p>
    <w:p w14:paraId="1B28A214" w14:textId="6D57C49D" w:rsidR="007136D6" w:rsidRPr="00CB384B" w:rsidRDefault="007136D6" w:rsidP="00EC28B6">
      <w:pPr>
        <w:pStyle w:val="Heading2"/>
        <w:numPr>
          <w:ilvl w:val="0"/>
          <w:numId w:val="33"/>
        </w:numPr>
        <w:rPr>
          <w:rFonts w:cs="Arial"/>
          <w:color w:val="auto"/>
          <w:sz w:val="22"/>
          <w:szCs w:val="22"/>
        </w:rPr>
      </w:pPr>
      <w:r w:rsidRPr="00CB384B">
        <w:rPr>
          <w:rFonts w:cs="Arial"/>
          <w:color w:val="auto"/>
          <w:sz w:val="22"/>
          <w:szCs w:val="22"/>
        </w:rPr>
        <w:t>Collecting pupil information</w:t>
      </w:r>
    </w:p>
    <w:p w14:paraId="6F28B3C4" w14:textId="4EB14EEF" w:rsidR="007F24A8" w:rsidRDefault="007136D6" w:rsidP="007136D6">
      <w:pPr>
        <w:widowControl w:val="0"/>
        <w:suppressAutoHyphens/>
        <w:overflowPunct w:val="0"/>
        <w:autoSpaceDE w:val="0"/>
        <w:autoSpaceDN w:val="0"/>
        <w:spacing w:after="0" w:line="240" w:lineRule="auto"/>
        <w:textAlignment w:val="baseline"/>
        <w:rPr>
          <w:rFonts w:cs="Arial"/>
          <w:szCs w:val="22"/>
        </w:rPr>
      </w:pPr>
      <w:r w:rsidRPr="00E96B27">
        <w:rPr>
          <w:rFonts w:cs="Arial"/>
          <w:szCs w:val="22"/>
        </w:rPr>
        <w:t>W</w:t>
      </w:r>
      <w:r w:rsidR="00EC28B6">
        <w:rPr>
          <w:rFonts w:cs="Arial"/>
          <w:szCs w:val="22"/>
        </w:rPr>
        <w:t>e collect pupil information in a variety of ways including</w:t>
      </w:r>
      <w:r w:rsidR="007F24A8">
        <w:rPr>
          <w:rFonts w:cs="Arial"/>
          <w:szCs w:val="22"/>
        </w:rPr>
        <w:t xml:space="preserve">  admission forms and </w:t>
      </w:r>
      <w:del w:id="6" w:author="Blaine Emmett" w:date="2020-04-23T12:57:00Z">
        <w:r w:rsidR="007F24A8" w:rsidDel="009427DC">
          <w:rPr>
            <w:rFonts w:cs="Arial"/>
            <w:szCs w:val="22"/>
          </w:rPr>
          <w:delText xml:space="preserve"> </w:delText>
        </w:r>
      </w:del>
      <w:r w:rsidR="007F24A8">
        <w:rPr>
          <w:rFonts w:cs="Arial"/>
          <w:szCs w:val="22"/>
        </w:rPr>
        <w:t xml:space="preserve"> electronic (</w:t>
      </w:r>
      <w:r w:rsidR="00EC28B6">
        <w:rPr>
          <w:rFonts w:cs="Arial"/>
          <w:szCs w:val="22"/>
        </w:rPr>
        <w:t>CTF</w:t>
      </w:r>
      <w:r w:rsidR="007F24A8">
        <w:rPr>
          <w:rFonts w:cs="Arial"/>
          <w:szCs w:val="22"/>
        </w:rPr>
        <w:t xml:space="preserve"> </w:t>
      </w:r>
      <w:r w:rsidR="00EC28B6">
        <w:rPr>
          <w:rFonts w:cs="Arial"/>
          <w:szCs w:val="22"/>
        </w:rPr>
        <w:t xml:space="preserve"> </w:t>
      </w:r>
      <w:r w:rsidR="007F24A8">
        <w:rPr>
          <w:rFonts w:cs="Arial"/>
          <w:szCs w:val="22"/>
        </w:rPr>
        <w:t xml:space="preserve">- </w:t>
      </w:r>
      <w:r w:rsidR="00EC28B6">
        <w:rPr>
          <w:rFonts w:cs="Arial"/>
          <w:szCs w:val="22"/>
        </w:rPr>
        <w:t>comm</w:t>
      </w:r>
      <w:r w:rsidR="007F24A8">
        <w:rPr>
          <w:rFonts w:cs="Arial"/>
          <w:szCs w:val="22"/>
        </w:rPr>
        <w:t>on transfer file) and paper records from previous school</w:t>
      </w:r>
      <w:r w:rsidR="003C23FC">
        <w:rPr>
          <w:rFonts w:cs="Arial"/>
          <w:szCs w:val="22"/>
        </w:rPr>
        <w:t>s</w:t>
      </w:r>
      <w:r w:rsidR="007F24A8">
        <w:rPr>
          <w:rFonts w:cs="Arial"/>
          <w:szCs w:val="22"/>
        </w:rPr>
        <w:t xml:space="preserve">, </w:t>
      </w:r>
    </w:p>
    <w:p w14:paraId="22662496" w14:textId="77777777" w:rsidR="007F24A8" w:rsidRDefault="007F24A8" w:rsidP="007136D6">
      <w:pPr>
        <w:widowControl w:val="0"/>
        <w:suppressAutoHyphens/>
        <w:overflowPunct w:val="0"/>
        <w:autoSpaceDE w:val="0"/>
        <w:autoSpaceDN w:val="0"/>
        <w:spacing w:after="0" w:line="240" w:lineRule="auto"/>
        <w:textAlignment w:val="baseline"/>
        <w:rPr>
          <w:rFonts w:cs="Arial"/>
          <w:szCs w:val="22"/>
        </w:rPr>
      </w:pPr>
    </w:p>
    <w:p w14:paraId="688FEECA" w14:textId="0F2EEE08" w:rsidR="007136D6" w:rsidRPr="00E96B27" w:rsidRDefault="007136D6" w:rsidP="007136D6">
      <w:pPr>
        <w:widowControl w:val="0"/>
        <w:suppressAutoHyphens/>
        <w:overflowPunct w:val="0"/>
        <w:autoSpaceDE w:val="0"/>
        <w:autoSpaceDN w:val="0"/>
        <w:spacing w:after="0" w:line="240" w:lineRule="auto"/>
        <w:textAlignment w:val="baseline"/>
        <w:rPr>
          <w:rFonts w:cs="Arial"/>
          <w:szCs w:val="22"/>
        </w:rPr>
      </w:pPr>
      <w:r w:rsidRPr="00E96B27">
        <w:rPr>
          <w:rFonts w:cs="Arial"/>
          <w:szCs w:val="22"/>
        </w:rPr>
        <w:t>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r w:rsidR="0062418E" w:rsidRPr="00E96B27">
        <w:rPr>
          <w:rFonts w:cs="Arial"/>
          <w:szCs w:val="22"/>
        </w:rPr>
        <w:t xml:space="preserve"> </w:t>
      </w:r>
      <w:r w:rsidR="00700CEF" w:rsidRPr="00E96B27">
        <w:rPr>
          <w:rFonts w:cs="Arial"/>
          <w:szCs w:val="22"/>
        </w:rPr>
        <w:t>and we will tell you what you need to do if you do not want to share this information with us.</w:t>
      </w:r>
    </w:p>
    <w:p w14:paraId="74C8BBBB" w14:textId="56681BA0" w:rsidR="007136D6" w:rsidRPr="00CB384B" w:rsidRDefault="007136D6" w:rsidP="007F24A8">
      <w:pPr>
        <w:pStyle w:val="Heading2"/>
        <w:numPr>
          <w:ilvl w:val="0"/>
          <w:numId w:val="33"/>
        </w:numPr>
        <w:rPr>
          <w:rFonts w:cs="Arial"/>
          <w:color w:val="auto"/>
          <w:sz w:val="22"/>
          <w:szCs w:val="22"/>
        </w:rPr>
      </w:pPr>
      <w:r w:rsidRPr="00CB384B">
        <w:rPr>
          <w:rFonts w:cs="Arial"/>
          <w:color w:val="auto"/>
          <w:sz w:val="22"/>
          <w:szCs w:val="22"/>
        </w:rPr>
        <w:t>Storing pupil data</w:t>
      </w:r>
    </w:p>
    <w:p w14:paraId="2839CD17" w14:textId="3BF3DEEE" w:rsidR="007F24A8" w:rsidRDefault="007F24A8" w:rsidP="007F24A8">
      <w:pPr>
        <w:pStyle w:val="ListParagraph"/>
        <w:numPr>
          <w:ilvl w:val="0"/>
          <w:numId w:val="0"/>
        </w:numPr>
        <w:rPr>
          <w:rFonts w:cs="Arial"/>
        </w:rPr>
      </w:pPr>
      <w:r>
        <w:rPr>
          <w:rFonts w:cs="Arial"/>
        </w:rPr>
        <w:t>Pupil d</w:t>
      </w:r>
      <w:r w:rsidRPr="007F24A8">
        <w:rPr>
          <w:rFonts w:cs="Arial"/>
        </w:rPr>
        <w:t>ata is stored in a ra</w:t>
      </w:r>
      <w:r w:rsidR="00CB384B">
        <w:rPr>
          <w:rFonts w:cs="Arial"/>
        </w:rPr>
        <w:t>nge of different places, including</w:t>
      </w:r>
      <w:r w:rsidRPr="007F24A8">
        <w:rPr>
          <w:rFonts w:cs="Arial"/>
        </w:rPr>
        <w:t xml:space="preserve"> </w:t>
      </w:r>
      <w:del w:id="7" w:author="Blaine Emmett" w:date="2020-04-23T13:00:00Z">
        <w:r w:rsidRPr="007F24A8" w:rsidDel="009427DC">
          <w:rPr>
            <w:rFonts w:cs="Arial"/>
          </w:rPr>
          <w:delText xml:space="preserve"> </w:delText>
        </w:r>
      </w:del>
      <w:r>
        <w:rPr>
          <w:rFonts w:cs="Arial"/>
        </w:rPr>
        <w:t xml:space="preserve">pupil </w:t>
      </w:r>
      <w:del w:id="8" w:author="Blaine Emmett" w:date="2020-04-23T13:00:00Z">
        <w:r w:rsidR="009915F8" w:rsidDel="009427DC">
          <w:rPr>
            <w:rFonts w:cs="Arial"/>
          </w:rPr>
          <w:delText xml:space="preserve"> </w:delText>
        </w:r>
      </w:del>
      <w:r w:rsidR="009915F8">
        <w:rPr>
          <w:rFonts w:cs="Arial"/>
        </w:rPr>
        <w:t>file</w:t>
      </w:r>
      <w:r w:rsidR="00CB384B">
        <w:rPr>
          <w:rFonts w:cs="Arial"/>
        </w:rPr>
        <w:t>s</w:t>
      </w:r>
      <w:del w:id="9" w:author="Blaine Emmett" w:date="2020-04-23T13:00:00Z">
        <w:r w:rsidR="00CB384B" w:rsidDel="009427DC">
          <w:rPr>
            <w:rFonts w:cs="Arial"/>
          </w:rPr>
          <w:delText xml:space="preserve"> </w:delText>
        </w:r>
      </w:del>
      <w:r w:rsidR="009915F8">
        <w:rPr>
          <w:rFonts w:cs="Arial"/>
        </w:rPr>
        <w:t xml:space="preserve"> and </w:t>
      </w:r>
      <w:r w:rsidR="003C23FC">
        <w:rPr>
          <w:rFonts w:cs="Arial"/>
        </w:rPr>
        <w:t xml:space="preserve">in </w:t>
      </w:r>
      <w:r w:rsidR="009915F8">
        <w:rPr>
          <w:rFonts w:cs="Arial"/>
        </w:rPr>
        <w:t>our schools</w:t>
      </w:r>
      <w:del w:id="10" w:author="Blaine Emmett" w:date="2020-04-23T13:00:00Z">
        <w:r w:rsidR="009915F8" w:rsidDel="009427DC">
          <w:rPr>
            <w:rFonts w:cs="Arial"/>
          </w:rPr>
          <w:delText xml:space="preserve"> </w:delText>
        </w:r>
      </w:del>
      <w:r w:rsidR="009915F8">
        <w:rPr>
          <w:rFonts w:cs="Arial"/>
        </w:rPr>
        <w:t xml:space="preserve"> IT systems</w:t>
      </w:r>
      <w:ins w:id="11" w:author="Blaine Emmett" w:date="2020-04-23T12:57:00Z">
        <w:r w:rsidR="009427DC">
          <w:rPr>
            <w:rFonts w:cs="Arial"/>
          </w:rPr>
          <w:t>.</w:t>
        </w:r>
      </w:ins>
    </w:p>
    <w:p w14:paraId="154992A8" w14:textId="77777777" w:rsidR="006609B8" w:rsidRDefault="006609B8" w:rsidP="007F24A8">
      <w:pPr>
        <w:pStyle w:val="ListParagraph"/>
        <w:numPr>
          <w:ilvl w:val="0"/>
          <w:numId w:val="0"/>
        </w:numPr>
        <w:rPr>
          <w:rFonts w:cs="Arial"/>
        </w:rPr>
      </w:pPr>
    </w:p>
    <w:p w14:paraId="428BF61F" w14:textId="3C4FF0F3" w:rsidR="006609B8" w:rsidRDefault="006609B8" w:rsidP="007F24A8">
      <w:pPr>
        <w:pStyle w:val="ListParagraph"/>
        <w:numPr>
          <w:ilvl w:val="0"/>
          <w:numId w:val="0"/>
        </w:numPr>
      </w:pPr>
      <w:r>
        <w:t>We hold pupil data until the pupil leaves and goes to another primary school or secondary school, at which point the record is transferred to the new school. This is in line with the Education (Pupil Informatio</w:t>
      </w:r>
      <w:ins w:id="12" w:author="Blaine Emmett" w:date="2020-04-23T12:57:00Z">
        <w:r w:rsidR="009427DC">
          <w:t>n</w:t>
        </w:r>
      </w:ins>
      <w:r>
        <w:t>)</w:t>
      </w:r>
      <w:ins w:id="13" w:author="Blaine Emmett" w:date="2020-04-23T12:57:00Z">
        <w:r w:rsidR="009427DC">
          <w:t xml:space="preserve"> </w:t>
        </w:r>
      </w:ins>
      <w:r>
        <w:t>(England) Regulations 2005 SI 2005 No.1437.</w:t>
      </w:r>
    </w:p>
    <w:p w14:paraId="53810B06" w14:textId="77777777" w:rsidR="006609B8" w:rsidRDefault="006609B8" w:rsidP="007F24A8">
      <w:pPr>
        <w:pStyle w:val="ListParagraph"/>
        <w:numPr>
          <w:ilvl w:val="0"/>
          <w:numId w:val="0"/>
        </w:numPr>
      </w:pPr>
    </w:p>
    <w:p w14:paraId="1890C4CA" w14:textId="0C067220" w:rsidR="006609B8" w:rsidRDefault="006609B8" w:rsidP="007F24A8">
      <w:pPr>
        <w:pStyle w:val="ListParagraph"/>
        <w:numPr>
          <w:ilvl w:val="0"/>
          <w:numId w:val="0"/>
        </w:numPr>
        <w:rPr>
          <w:rFonts w:cs="Arial"/>
        </w:rPr>
      </w:pPr>
      <w:r>
        <w:t>If a pupil transfers to an independent school, becomes electively home educated or leaves the country, the record is retained for the statutory retention period.</w:t>
      </w:r>
    </w:p>
    <w:p w14:paraId="793E9C77" w14:textId="77777777" w:rsidR="000C2784" w:rsidRPr="00692A52" w:rsidRDefault="007136D6" w:rsidP="007136D6">
      <w:pPr>
        <w:rPr>
          <w:rFonts w:cs="Arial"/>
          <w:szCs w:val="22"/>
        </w:rPr>
      </w:pPr>
      <w:r w:rsidRPr="00692A52">
        <w:rPr>
          <w:rFonts w:cs="Arial"/>
          <w:szCs w:val="22"/>
        </w:rPr>
        <w:t>We hold pupil data securely for the set amount of time shown in our data retention schedule.</w:t>
      </w:r>
    </w:p>
    <w:p w14:paraId="53D6FAE8" w14:textId="5D23936F" w:rsidR="007136D6" w:rsidRPr="00E96B27" w:rsidRDefault="00056F31" w:rsidP="007136D6">
      <w:pPr>
        <w:rPr>
          <w:rFonts w:cs="Arial"/>
          <w:szCs w:val="22"/>
        </w:rPr>
      </w:pPr>
      <w:commentRangeStart w:id="14"/>
      <w:del w:id="15" w:author="Anne-Marie Dorsey" w:date="2020-07-07T12:27:00Z">
        <w:r w:rsidRPr="00056F31" w:rsidDel="00A64C92">
          <w:rPr>
            <w:rFonts w:cs="Arial"/>
            <w:szCs w:val="22"/>
          </w:rPr>
          <w:delText xml:space="preserve">If you require </w:delText>
        </w:r>
        <w:r w:rsidR="007136D6" w:rsidRPr="00056F31" w:rsidDel="00A64C92">
          <w:rPr>
            <w:rFonts w:cs="Arial"/>
            <w:szCs w:val="22"/>
          </w:rPr>
          <w:delText xml:space="preserve"> m</w:delText>
        </w:r>
      </w:del>
      <w:ins w:id="16" w:author="Anne-Marie Dorsey" w:date="2020-07-07T12:27:00Z">
        <w:r w:rsidR="00A64C92">
          <w:rPr>
            <w:rFonts w:cs="Arial"/>
            <w:szCs w:val="22"/>
          </w:rPr>
          <w:t>M</w:t>
        </w:r>
      </w:ins>
      <w:r w:rsidR="007136D6" w:rsidRPr="00056F31">
        <w:rPr>
          <w:rFonts w:cs="Arial"/>
          <w:szCs w:val="22"/>
        </w:rPr>
        <w:t xml:space="preserve">ore information on our data retention schedule and how we keep your data safe, </w:t>
      </w:r>
      <w:del w:id="17" w:author="Anne-Marie Dorsey" w:date="2020-07-07T12:26:00Z">
        <w:r w:rsidR="007136D6" w:rsidRPr="00056F31" w:rsidDel="00A64C92">
          <w:rPr>
            <w:rFonts w:cs="Arial"/>
            <w:szCs w:val="22"/>
          </w:rPr>
          <w:delText xml:space="preserve">please </w:delText>
        </w:r>
      </w:del>
      <w:del w:id="18" w:author="Anne-Marie Dorsey" w:date="2020-07-07T12:23:00Z">
        <w:r w:rsidRPr="00056F31" w:rsidDel="004B5FAF">
          <w:rPr>
            <w:rFonts w:cs="Arial"/>
            <w:szCs w:val="22"/>
          </w:rPr>
          <w:delText>email admin@baguleyhall.manchester.sch.uk</w:delText>
        </w:r>
        <w:commentRangeEnd w:id="14"/>
        <w:r w:rsidR="009427DC" w:rsidDel="004B5FAF">
          <w:rPr>
            <w:rStyle w:val="CommentReference"/>
          </w:rPr>
          <w:commentReference w:id="14"/>
        </w:r>
      </w:del>
      <w:ins w:id="19" w:author="Anne-Marie Dorsey" w:date="2020-07-07T12:26:00Z">
        <w:r w:rsidR="00A64C92">
          <w:rPr>
            <w:rFonts w:cs="Arial"/>
            <w:szCs w:val="22"/>
          </w:rPr>
          <w:t>is available on our website:</w:t>
        </w:r>
      </w:ins>
      <w:ins w:id="20" w:author="Anne-Marie Dorsey" w:date="2020-07-07T12:23:00Z">
        <w:r w:rsidR="004B5FAF">
          <w:rPr>
            <w:rFonts w:cs="Arial"/>
            <w:szCs w:val="22"/>
          </w:rPr>
          <w:t xml:space="preserve"> www.baguleyhall.manchester.sch.uk/</w:t>
        </w:r>
      </w:ins>
      <w:ins w:id="21" w:author="Anne-Marie Dorsey" w:date="2020-07-07T12:25:00Z">
        <w:r w:rsidR="004B5FAF" w:rsidRPr="004B5FAF">
          <w:rPr>
            <w:rFonts w:cs="Arial"/>
            <w:szCs w:val="22"/>
          </w:rPr>
          <w:t>manchester/primary/baguleyhall/site/pages/documentspolicies</w:t>
        </w:r>
      </w:ins>
      <w:ins w:id="22" w:author="Anne-Marie Dorsey" w:date="2020-07-07T12:26:00Z">
        <w:r w:rsidR="00A64C92">
          <w:rPr>
            <w:rFonts w:cs="Arial"/>
            <w:szCs w:val="22"/>
          </w:rPr>
          <w:t>/</w:t>
        </w:r>
      </w:ins>
    </w:p>
    <w:p w14:paraId="1BE0B5F0" w14:textId="1D8784AB" w:rsidR="007136D6" w:rsidRPr="003C23FC" w:rsidRDefault="007136D6" w:rsidP="009915F8">
      <w:pPr>
        <w:pStyle w:val="Heading2"/>
        <w:numPr>
          <w:ilvl w:val="0"/>
          <w:numId w:val="33"/>
        </w:numPr>
        <w:rPr>
          <w:rFonts w:cs="Arial"/>
          <w:color w:val="auto"/>
          <w:sz w:val="22"/>
          <w:szCs w:val="22"/>
        </w:rPr>
      </w:pPr>
      <w:r w:rsidRPr="003C23FC">
        <w:rPr>
          <w:rFonts w:cs="Arial"/>
          <w:color w:val="auto"/>
          <w:sz w:val="22"/>
          <w:szCs w:val="22"/>
        </w:rPr>
        <w:t>Who we share pupil information with</w:t>
      </w:r>
    </w:p>
    <w:p w14:paraId="16B07D0D" w14:textId="77777777" w:rsidR="007136D6" w:rsidRPr="00E96B27" w:rsidRDefault="007136D6" w:rsidP="007136D6">
      <w:pPr>
        <w:widowControl w:val="0"/>
        <w:suppressAutoHyphens/>
        <w:overflowPunct w:val="0"/>
        <w:autoSpaceDE w:val="0"/>
        <w:autoSpaceDN w:val="0"/>
        <w:spacing w:after="0" w:line="240" w:lineRule="auto"/>
        <w:textAlignment w:val="baseline"/>
        <w:rPr>
          <w:rFonts w:cs="Arial"/>
          <w:szCs w:val="22"/>
        </w:rPr>
      </w:pPr>
      <w:r w:rsidRPr="00E96B27">
        <w:rPr>
          <w:rFonts w:cs="Arial"/>
          <w:szCs w:val="22"/>
        </w:rPr>
        <w:t>We routinely share pupil information with:</w:t>
      </w:r>
    </w:p>
    <w:p w14:paraId="0BBA0C6E" w14:textId="77777777" w:rsidR="007136D6" w:rsidRPr="00E96B27" w:rsidRDefault="007136D6" w:rsidP="007136D6">
      <w:pPr>
        <w:widowControl w:val="0"/>
        <w:suppressAutoHyphens/>
        <w:overflowPunct w:val="0"/>
        <w:autoSpaceDE w:val="0"/>
        <w:autoSpaceDN w:val="0"/>
        <w:spacing w:after="0" w:line="240" w:lineRule="auto"/>
        <w:textAlignment w:val="baseline"/>
        <w:rPr>
          <w:rFonts w:cs="Arial"/>
          <w:szCs w:val="22"/>
        </w:rPr>
      </w:pPr>
    </w:p>
    <w:p w14:paraId="7B7B8DFB" w14:textId="038310D3" w:rsidR="007136D6" w:rsidRPr="00E96B27"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sidRPr="00E96B27">
        <w:rPr>
          <w:rFonts w:cs="Arial"/>
          <w:szCs w:val="22"/>
        </w:rPr>
        <w:t>S</w:t>
      </w:r>
      <w:r w:rsidR="007136D6" w:rsidRPr="00E96B27">
        <w:rPr>
          <w:rFonts w:cs="Arial"/>
          <w:szCs w:val="22"/>
        </w:rPr>
        <w:t>chools</w:t>
      </w:r>
      <w:r>
        <w:rPr>
          <w:rFonts w:cs="Arial"/>
          <w:szCs w:val="22"/>
        </w:rPr>
        <w:t xml:space="preserve"> that pupils attend after leaving us</w:t>
      </w:r>
    </w:p>
    <w:p w14:paraId="4E02D4F6" w14:textId="1E3814EB" w:rsidR="007136D6" w:rsidRPr="00E96B27"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 xml:space="preserve">Our </w:t>
      </w:r>
      <w:r w:rsidR="007136D6" w:rsidRPr="00E96B27">
        <w:rPr>
          <w:rFonts w:cs="Arial"/>
          <w:szCs w:val="22"/>
        </w:rPr>
        <w:t>local authorit</w:t>
      </w:r>
      <w:r>
        <w:rPr>
          <w:rFonts w:cs="Arial"/>
          <w:szCs w:val="22"/>
        </w:rPr>
        <w:t>y</w:t>
      </w:r>
    </w:p>
    <w:p w14:paraId="61F91BAE" w14:textId="77777777"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sidRPr="00E96B27">
        <w:rPr>
          <w:rFonts w:cs="Arial"/>
          <w:szCs w:val="22"/>
        </w:rPr>
        <w:t>the Department for Education (DfE)</w:t>
      </w:r>
    </w:p>
    <w:p w14:paraId="68874BEB" w14:textId="092E07D5" w:rsidR="009915F8"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the pupils family and representatives</w:t>
      </w:r>
    </w:p>
    <w:p w14:paraId="45EF3C83" w14:textId="0547275F" w:rsidR="009915F8"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Examination bodies</w:t>
      </w:r>
    </w:p>
    <w:p w14:paraId="1465179A" w14:textId="37D39C75" w:rsidR="009915F8"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Our regulator (Ofsted)</w:t>
      </w:r>
    </w:p>
    <w:p w14:paraId="5F9F9467" w14:textId="3BF605CA" w:rsidR="009915F8"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Professional advisors and consultants</w:t>
      </w:r>
    </w:p>
    <w:p w14:paraId="48EF7761" w14:textId="77777777" w:rsidR="00B03EDD" w:rsidRDefault="00B03EDD" w:rsidP="00B03EDD">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lastRenderedPageBreak/>
        <w:t>School Nurse/Health and Social Welfare organisations</w:t>
      </w:r>
    </w:p>
    <w:p w14:paraId="5281FD60" w14:textId="56291FA8" w:rsidR="009915F8" w:rsidRDefault="009915F8"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SIMs (</w:t>
      </w:r>
      <w:del w:id="23" w:author="Blaine Emmett" w:date="2020-04-23T13:02:00Z">
        <w:r w:rsidDel="009427DC">
          <w:rPr>
            <w:rFonts w:cs="Arial"/>
            <w:szCs w:val="22"/>
          </w:rPr>
          <w:delText xml:space="preserve"> </w:delText>
        </w:r>
      </w:del>
      <w:r>
        <w:rPr>
          <w:rFonts w:cs="Arial"/>
          <w:szCs w:val="22"/>
        </w:rPr>
        <w:t>Capita - management information system)</w:t>
      </w:r>
    </w:p>
    <w:p w14:paraId="1832A1F1" w14:textId="77777777" w:rsidR="00B03EDD" w:rsidRDefault="00B03EDD" w:rsidP="00B03EDD">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SIMSPay (online payments system)</w:t>
      </w:r>
    </w:p>
    <w:p w14:paraId="3DD70CE6" w14:textId="77777777" w:rsidR="00B03EDD" w:rsidRDefault="00B03EDD" w:rsidP="00B03EDD">
      <w:pPr>
        <w:pStyle w:val="ListParagraph"/>
        <w:widowControl w:val="0"/>
        <w:numPr>
          <w:ilvl w:val="0"/>
          <w:numId w:val="28"/>
        </w:numPr>
        <w:suppressAutoHyphens/>
        <w:overflowPunct w:val="0"/>
        <w:autoSpaceDE w:val="0"/>
        <w:autoSpaceDN w:val="0"/>
        <w:spacing w:after="0" w:line="240" w:lineRule="auto"/>
        <w:textAlignment w:val="baseline"/>
        <w:rPr>
          <w:rFonts w:cs="Arial"/>
          <w:szCs w:val="22"/>
        </w:rPr>
      </w:pPr>
      <w:r>
        <w:rPr>
          <w:rFonts w:cs="Arial"/>
          <w:szCs w:val="22"/>
        </w:rPr>
        <w:t xml:space="preserve">Suppliers and service providers – to enable them to provide the service we have contracted them for </w:t>
      </w:r>
    </w:p>
    <w:p w14:paraId="7FEBEA0A" w14:textId="77777777" w:rsidR="00CB384B" w:rsidRPr="00CB384B" w:rsidRDefault="00CB384B" w:rsidP="00CB384B">
      <w:pPr>
        <w:widowControl w:val="0"/>
        <w:suppressAutoHyphens/>
        <w:overflowPunct w:val="0"/>
        <w:autoSpaceDE w:val="0"/>
        <w:autoSpaceDN w:val="0"/>
        <w:spacing w:after="0" w:line="240" w:lineRule="auto"/>
        <w:textAlignment w:val="baseline"/>
        <w:rPr>
          <w:rFonts w:cs="Arial"/>
          <w:szCs w:val="22"/>
        </w:rPr>
      </w:pPr>
    </w:p>
    <w:p w14:paraId="26202B70" w14:textId="5D912F39" w:rsidR="007136D6" w:rsidRPr="00056F31" w:rsidRDefault="007136D6" w:rsidP="00056F31">
      <w:pPr>
        <w:pStyle w:val="Heading2"/>
        <w:numPr>
          <w:ilvl w:val="0"/>
          <w:numId w:val="33"/>
        </w:numPr>
        <w:rPr>
          <w:rFonts w:cs="Arial"/>
          <w:color w:val="auto"/>
          <w:sz w:val="22"/>
          <w:szCs w:val="22"/>
        </w:rPr>
      </w:pPr>
      <w:r w:rsidRPr="00056F31">
        <w:rPr>
          <w:rFonts w:cs="Arial"/>
          <w:color w:val="auto"/>
          <w:sz w:val="22"/>
          <w:szCs w:val="22"/>
        </w:rPr>
        <w:t>Why we regularly share pupil information</w:t>
      </w:r>
    </w:p>
    <w:p w14:paraId="6CEF4E06" w14:textId="77777777" w:rsidR="006609B8" w:rsidRDefault="006609B8" w:rsidP="006609B8">
      <w:pPr>
        <w:pStyle w:val="NormalWeb"/>
        <w:shd w:val="clear" w:color="auto" w:fill="FFFFFF"/>
        <w:spacing w:before="0" w:beforeAutospacing="0" w:after="0" w:afterAutospacing="0"/>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We are required to share information about our pupils with our local authority (LA) and the Department for Education (DfE) under section 3 of The Education (Information About Individual Pupils) (England) Regulations 2013.</w:t>
      </w:r>
    </w:p>
    <w:p w14:paraId="1647C3A1" w14:textId="77777777" w:rsidR="006609B8" w:rsidRDefault="006609B8" w:rsidP="006609B8">
      <w:pPr>
        <w:pStyle w:val="NormalWeb"/>
        <w:shd w:val="clear" w:color="auto" w:fill="FFFFFF"/>
        <w:spacing w:before="0" w:beforeAutospacing="0" w:after="0" w:afterAutospacing="0"/>
        <w:textAlignment w:val="top"/>
        <w:rPr>
          <w:rFonts w:ascii="Arial" w:hAnsi="Arial" w:cs="Arial"/>
          <w:sz w:val="22"/>
          <w:szCs w:val="22"/>
          <w:bdr w:val="none" w:sz="0" w:space="0" w:color="auto" w:frame="1"/>
        </w:rPr>
      </w:pPr>
    </w:p>
    <w:p w14:paraId="64A6BDBD" w14:textId="77777777" w:rsidR="006609B8" w:rsidRPr="003C23FC" w:rsidRDefault="006609B8" w:rsidP="006609B8">
      <w:pPr>
        <w:pStyle w:val="Heading2"/>
        <w:rPr>
          <w:rFonts w:cs="Arial"/>
          <w:color w:val="auto"/>
          <w:sz w:val="22"/>
          <w:szCs w:val="22"/>
        </w:rPr>
      </w:pPr>
      <w:r w:rsidRPr="003C23FC">
        <w:rPr>
          <w:rFonts w:cs="Arial"/>
          <w:color w:val="auto"/>
          <w:sz w:val="22"/>
          <w:szCs w:val="22"/>
        </w:rPr>
        <w:t>Department for Education</w:t>
      </w:r>
    </w:p>
    <w:p w14:paraId="6BC9DF2A" w14:textId="77777777" w:rsidR="006609B8" w:rsidRPr="00E96B27" w:rsidRDefault="006609B8" w:rsidP="006609B8">
      <w:pPr>
        <w:rPr>
          <w:rFonts w:cs="Arial"/>
          <w:szCs w:val="22"/>
        </w:rPr>
      </w:pPr>
      <w:r w:rsidRPr="00E96B27">
        <w:rPr>
          <w:rFonts w:cs="Arial"/>
          <w:szCs w:val="22"/>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w:t>
      </w:r>
      <w:r>
        <w:rPr>
          <w:rFonts w:cs="Arial"/>
          <w:szCs w:val="22"/>
        </w:rPr>
        <w:t xml:space="preserve">f those data collections, under </w:t>
      </w:r>
      <w:r w:rsidRPr="00E96B27">
        <w:rPr>
          <w:rFonts w:cs="Arial"/>
          <w:szCs w:val="22"/>
        </w:rPr>
        <w:t>section 3 of The Education (Information About Individual Pupils) (England) Regulations 2013.</w:t>
      </w:r>
    </w:p>
    <w:p w14:paraId="3A83307D" w14:textId="77777777" w:rsidR="006609B8" w:rsidRPr="00E96B27" w:rsidRDefault="006609B8" w:rsidP="006609B8">
      <w:pPr>
        <w:rPr>
          <w:rFonts w:cs="Arial"/>
          <w:b/>
          <w:color w:val="8A2529"/>
          <w:szCs w:val="22"/>
        </w:rPr>
      </w:pPr>
      <w:r w:rsidRPr="00E96B27">
        <w:rPr>
          <w:rFonts w:cs="Arial"/>
          <w:color w:val="000000"/>
          <w:szCs w:val="22"/>
        </w:rPr>
        <w:t>All data is transferred securely and held by DfE under a combination of software and hardware controls, which mee</w:t>
      </w:r>
      <w:r w:rsidRPr="00E96B27">
        <w:rPr>
          <w:rFonts w:cs="Arial"/>
          <w:iCs/>
          <w:szCs w:val="22"/>
        </w:rPr>
        <w:t xml:space="preserve">t the current </w:t>
      </w:r>
      <w:hyperlink r:id="rId17" w:history="1">
        <w:r w:rsidRPr="00E96B27">
          <w:rPr>
            <w:rStyle w:val="Hyperlink"/>
            <w:rFonts w:cs="Arial"/>
            <w:iCs/>
            <w:sz w:val="22"/>
            <w:szCs w:val="22"/>
          </w:rPr>
          <w:t>government security policy framework</w:t>
        </w:r>
      </w:hyperlink>
      <w:r w:rsidRPr="00E96B27">
        <w:rPr>
          <w:rFonts w:cs="Arial"/>
          <w:iCs/>
          <w:szCs w:val="22"/>
        </w:rPr>
        <w:t xml:space="preserve">. </w:t>
      </w:r>
    </w:p>
    <w:p w14:paraId="41E1B121" w14:textId="77777777" w:rsidR="006609B8" w:rsidRPr="003C23FC" w:rsidRDefault="006609B8" w:rsidP="006609B8">
      <w:pPr>
        <w:rPr>
          <w:rFonts w:cs="Arial"/>
          <w:b/>
          <w:szCs w:val="22"/>
        </w:rPr>
      </w:pPr>
      <w:r w:rsidRPr="003C23FC">
        <w:rPr>
          <w:rFonts w:cs="Arial"/>
          <w:b/>
          <w:szCs w:val="22"/>
        </w:rPr>
        <w:t>Local Authorities</w:t>
      </w:r>
    </w:p>
    <w:p w14:paraId="0A550CB1" w14:textId="77777777" w:rsidR="006609B8" w:rsidRPr="00E96B27" w:rsidRDefault="006609B8" w:rsidP="006609B8">
      <w:pPr>
        <w:contextualSpacing/>
        <w:rPr>
          <w:rFonts w:cs="Arial"/>
          <w:szCs w:val="22"/>
        </w:rPr>
      </w:pPr>
      <w:r w:rsidRPr="00E96B27">
        <w:rPr>
          <w:rFonts w:cs="Arial"/>
          <w:szCs w:val="22"/>
        </w:rPr>
        <w:t xml:space="preserve">We may be required to share information about our pupils with the local authority to ensure that they can conduct their statutory duties under </w:t>
      </w:r>
    </w:p>
    <w:p w14:paraId="7BD4A3A3" w14:textId="77777777" w:rsidR="006609B8" w:rsidRPr="00E96B27" w:rsidRDefault="006609B8" w:rsidP="006609B8">
      <w:pPr>
        <w:pStyle w:val="ListParagraph"/>
        <w:numPr>
          <w:ilvl w:val="0"/>
          <w:numId w:val="32"/>
        </w:numPr>
        <w:spacing w:after="120"/>
        <w:rPr>
          <w:rFonts w:cs="Arial"/>
          <w:szCs w:val="22"/>
        </w:rPr>
      </w:pPr>
      <w:r w:rsidRPr="00E96B27">
        <w:rPr>
          <w:rFonts w:cs="Arial"/>
          <w:szCs w:val="22"/>
        </w:rPr>
        <w:t xml:space="preserve">the </w:t>
      </w:r>
      <w:hyperlink r:id="rId18" w:history="1">
        <w:r w:rsidRPr="00E96B27">
          <w:rPr>
            <w:rStyle w:val="Hyperlink"/>
            <w:rFonts w:cs="Arial"/>
            <w:sz w:val="22"/>
            <w:szCs w:val="22"/>
          </w:rPr>
          <w:t>Schools Admission Code</w:t>
        </w:r>
      </w:hyperlink>
      <w:r w:rsidRPr="00E96B27">
        <w:rPr>
          <w:rFonts w:cs="Arial"/>
          <w:szCs w:val="22"/>
        </w:rPr>
        <w:t>, including conducting Fair Access Panels.</w:t>
      </w:r>
    </w:p>
    <w:p w14:paraId="5A28A74B" w14:textId="77777777" w:rsidR="006609B8" w:rsidRDefault="006609B8" w:rsidP="006609B8">
      <w:pPr>
        <w:pStyle w:val="NormalWeb"/>
        <w:shd w:val="clear" w:color="auto" w:fill="FFFFFF"/>
        <w:spacing w:before="0" w:beforeAutospacing="0" w:after="0" w:afterAutospacing="0"/>
        <w:textAlignment w:val="top"/>
        <w:rPr>
          <w:rFonts w:ascii="Arial" w:hAnsi="Arial" w:cs="Arial"/>
          <w:sz w:val="22"/>
          <w:szCs w:val="22"/>
          <w:bdr w:val="none" w:sz="0" w:space="0" w:color="auto" w:frame="1"/>
        </w:rPr>
      </w:pPr>
    </w:p>
    <w:p w14:paraId="6117A333" w14:textId="77777777" w:rsidR="006609B8" w:rsidRPr="006609B8" w:rsidRDefault="006609B8" w:rsidP="006609B8">
      <w:pPr>
        <w:pStyle w:val="NormalWeb"/>
        <w:shd w:val="clear" w:color="auto" w:fill="FFFFFF"/>
        <w:spacing w:before="0" w:beforeAutospacing="0" w:after="0" w:afterAutospacing="0"/>
        <w:textAlignment w:val="top"/>
        <w:rPr>
          <w:rFonts w:ascii="Arial" w:hAnsi="Arial" w:cs="Arial"/>
          <w:sz w:val="22"/>
          <w:szCs w:val="22"/>
        </w:rPr>
      </w:pPr>
      <w:r w:rsidRPr="006609B8">
        <w:rPr>
          <w:rFonts w:ascii="Arial" w:hAnsi="Arial" w:cs="Arial"/>
          <w:sz w:val="22"/>
          <w:szCs w:val="22"/>
        </w:rPr>
        <w:t> </w:t>
      </w:r>
    </w:p>
    <w:p w14:paraId="62DCD369" w14:textId="77777777" w:rsidR="006609B8" w:rsidRPr="006609B8" w:rsidRDefault="006609B8" w:rsidP="006609B8">
      <w:pPr>
        <w:pStyle w:val="NormalWeb"/>
        <w:shd w:val="clear" w:color="auto" w:fill="FFFFFF"/>
        <w:spacing w:before="0" w:beforeAutospacing="0" w:after="0" w:afterAutospacing="0"/>
        <w:textAlignment w:val="top"/>
        <w:rPr>
          <w:rFonts w:ascii="Arial" w:hAnsi="Arial" w:cs="Arial"/>
          <w:sz w:val="22"/>
          <w:szCs w:val="22"/>
        </w:rPr>
      </w:pPr>
      <w:r w:rsidRPr="006609B8">
        <w:rPr>
          <w:rStyle w:val="Strong"/>
          <w:rFonts w:ascii="Arial" w:hAnsi="Arial" w:cs="Arial"/>
          <w:sz w:val="22"/>
          <w:szCs w:val="22"/>
          <w:bdr w:val="none" w:sz="0" w:space="0" w:color="auto" w:frame="1"/>
        </w:rPr>
        <w:t>The National Pupil Database (NPD)</w:t>
      </w:r>
    </w:p>
    <w:p w14:paraId="4CA754F6"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r w:rsidRPr="006609B8">
        <w:rPr>
          <w:rFonts w:ascii="Arial" w:hAnsi="Arial" w:cs="Arial"/>
          <w:sz w:val="22"/>
          <w:szCs w:val="22"/>
          <w:bdr w:val="none" w:sz="0" w:space="0" w:color="auto" w:frame="1"/>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4A7337D6"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r w:rsidRPr="006609B8">
        <w:rPr>
          <w:rFonts w:ascii="Arial" w:hAnsi="Arial" w:cs="Arial"/>
          <w:sz w:val="22"/>
          <w:szCs w:val="22"/>
        </w:rPr>
        <w:t> </w:t>
      </w:r>
    </w:p>
    <w:p w14:paraId="4131D7BF"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r w:rsidRPr="006609B8">
        <w:rPr>
          <w:rFonts w:ascii="Arial" w:hAnsi="Arial" w:cs="Arial"/>
          <w:sz w:val="22"/>
          <w:szCs w:val="22"/>
          <w:bdr w:val="none" w:sz="0" w:space="0" w:color="auto" w:frame="1"/>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  To find out more about the NPD, go to</w:t>
      </w:r>
    </w:p>
    <w:p w14:paraId="302E8D69" w14:textId="77777777" w:rsidR="006609B8" w:rsidRPr="006609B8" w:rsidRDefault="006F2C90" w:rsidP="006609B8">
      <w:pPr>
        <w:pStyle w:val="NormalWeb"/>
        <w:shd w:val="clear" w:color="auto" w:fill="FFFFFF"/>
        <w:spacing w:before="0" w:beforeAutospacing="0" w:after="0" w:afterAutospacing="0"/>
        <w:jc w:val="both"/>
        <w:textAlignment w:val="top"/>
        <w:rPr>
          <w:rFonts w:ascii="Arial" w:hAnsi="Arial" w:cs="Arial"/>
          <w:sz w:val="22"/>
          <w:szCs w:val="22"/>
        </w:rPr>
      </w:pPr>
      <w:hyperlink r:id="rId19" w:history="1">
        <w:r w:rsidR="006609B8" w:rsidRPr="006609B8">
          <w:rPr>
            <w:rStyle w:val="Hyperlink"/>
            <w:rFonts w:cs="Arial"/>
            <w:color w:val="auto"/>
            <w:sz w:val="22"/>
            <w:szCs w:val="22"/>
            <w:bdr w:val="none" w:sz="0" w:space="0" w:color="auto" w:frame="1"/>
          </w:rPr>
          <w:t>https://www.gov.uk/government/publications/national-pupil-database-user-guide-and-supporting-information</w:t>
        </w:r>
      </w:hyperlink>
      <w:r w:rsidR="006609B8" w:rsidRPr="006609B8">
        <w:rPr>
          <w:rFonts w:ascii="Arial" w:hAnsi="Arial" w:cs="Arial"/>
          <w:sz w:val="22"/>
          <w:szCs w:val="22"/>
          <w:bdr w:val="none" w:sz="0" w:space="0" w:color="auto" w:frame="1"/>
        </w:rPr>
        <w:t>  </w:t>
      </w:r>
    </w:p>
    <w:p w14:paraId="04F3B284" w14:textId="77777777" w:rsid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The department may share information about our pupils from the NPD with third parties who promote the education or well-being of children in England by:</w:t>
      </w:r>
    </w:p>
    <w:p w14:paraId="417ED98A"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p>
    <w:p w14:paraId="14141C5E" w14:textId="77777777" w:rsidR="006609B8" w:rsidRPr="006609B8" w:rsidRDefault="006609B8" w:rsidP="006609B8">
      <w:pPr>
        <w:numPr>
          <w:ilvl w:val="0"/>
          <w:numId w:val="41"/>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conducting research or analysis</w:t>
      </w:r>
    </w:p>
    <w:p w14:paraId="6290EE48" w14:textId="77777777" w:rsidR="006609B8" w:rsidRPr="006609B8" w:rsidRDefault="006609B8" w:rsidP="006609B8">
      <w:pPr>
        <w:numPr>
          <w:ilvl w:val="0"/>
          <w:numId w:val="41"/>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producing statistics</w:t>
      </w:r>
    </w:p>
    <w:p w14:paraId="6D121978" w14:textId="77777777" w:rsidR="006609B8" w:rsidRPr="006609B8" w:rsidRDefault="006609B8" w:rsidP="006609B8">
      <w:pPr>
        <w:numPr>
          <w:ilvl w:val="0"/>
          <w:numId w:val="41"/>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providing information, advice or guidance</w:t>
      </w:r>
    </w:p>
    <w:p w14:paraId="6A67FE36" w14:textId="77777777" w:rsidR="006609B8" w:rsidRPr="006609B8" w:rsidRDefault="006609B8" w:rsidP="006609B8">
      <w:pPr>
        <w:pStyle w:val="NormalWeb"/>
        <w:shd w:val="clear" w:color="auto" w:fill="FFFFFF"/>
        <w:spacing w:before="0" w:beforeAutospacing="0" w:after="0" w:afterAutospacing="0"/>
        <w:ind w:left="720"/>
        <w:jc w:val="both"/>
        <w:textAlignment w:val="top"/>
        <w:rPr>
          <w:rFonts w:ascii="Arial" w:hAnsi="Arial" w:cs="Arial"/>
          <w:sz w:val="22"/>
          <w:szCs w:val="22"/>
        </w:rPr>
      </w:pPr>
      <w:r w:rsidRPr="006609B8">
        <w:rPr>
          <w:rFonts w:ascii="Arial" w:hAnsi="Arial" w:cs="Arial"/>
          <w:sz w:val="22"/>
          <w:szCs w:val="22"/>
          <w:bdr w:val="none" w:sz="0" w:space="0" w:color="auto" w:frame="1"/>
        </w:rPr>
        <w:t xml:space="preserve">The Department has robust processes in place to ensure the confidentiality of our data is maintained and there are stringent controls in place regarding access and use of the data. </w:t>
      </w:r>
      <w:r w:rsidRPr="006609B8">
        <w:rPr>
          <w:rFonts w:ascii="Arial" w:hAnsi="Arial" w:cs="Arial"/>
          <w:sz w:val="22"/>
          <w:szCs w:val="22"/>
          <w:bdr w:val="none" w:sz="0" w:space="0" w:color="auto" w:frame="1"/>
        </w:rPr>
        <w:lastRenderedPageBreak/>
        <w:t>Decisions on whether DfE releases data to third parties are subject to a strict approval process and based on a detailed assessment of:</w:t>
      </w:r>
    </w:p>
    <w:p w14:paraId="329053EE" w14:textId="77777777" w:rsidR="006609B8" w:rsidRPr="006609B8" w:rsidRDefault="006609B8" w:rsidP="006609B8">
      <w:pPr>
        <w:numPr>
          <w:ilvl w:val="0"/>
          <w:numId w:val="42"/>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who is requesting the data</w:t>
      </w:r>
    </w:p>
    <w:p w14:paraId="65F0A408" w14:textId="77777777" w:rsidR="006609B8" w:rsidRPr="006609B8" w:rsidRDefault="006609B8" w:rsidP="006609B8">
      <w:pPr>
        <w:numPr>
          <w:ilvl w:val="0"/>
          <w:numId w:val="42"/>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the purpose for which it is required</w:t>
      </w:r>
    </w:p>
    <w:p w14:paraId="5BD1A730" w14:textId="77777777" w:rsidR="006609B8" w:rsidRPr="006609B8" w:rsidRDefault="006609B8" w:rsidP="006609B8">
      <w:pPr>
        <w:numPr>
          <w:ilvl w:val="0"/>
          <w:numId w:val="42"/>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the level and sensitivity of data requested: and</w:t>
      </w:r>
    </w:p>
    <w:p w14:paraId="1507C5F1" w14:textId="77777777" w:rsidR="006609B8" w:rsidRPr="006609B8" w:rsidRDefault="006609B8" w:rsidP="006609B8">
      <w:pPr>
        <w:numPr>
          <w:ilvl w:val="0"/>
          <w:numId w:val="42"/>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the arrangements in place to store and handle the data</w:t>
      </w:r>
    </w:p>
    <w:p w14:paraId="3A6C484B" w14:textId="77777777" w:rsidR="006609B8" w:rsidRPr="006609B8" w:rsidRDefault="006609B8" w:rsidP="006609B8">
      <w:pPr>
        <w:spacing w:after="0" w:line="240" w:lineRule="auto"/>
        <w:ind w:left="720"/>
        <w:jc w:val="both"/>
        <w:textAlignment w:val="top"/>
        <w:rPr>
          <w:rFonts w:cs="Arial"/>
          <w:szCs w:val="22"/>
        </w:rPr>
      </w:pPr>
    </w:p>
    <w:p w14:paraId="6641586F" w14:textId="77777777" w:rsid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To be granted access to pupil information, organisations must comply with strict terms and conditions covering the confidentiality and handling of the data, security arrangements and retention and use of the data.</w:t>
      </w:r>
    </w:p>
    <w:p w14:paraId="671E31D2"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p>
    <w:p w14:paraId="73EA88C4" w14:textId="77777777" w:rsid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For more information about the department’s data sharing process, please visit: </w:t>
      </w:r>
      <w:hyperlink r:id="rId20" w:history="1">
        <w:r w:rsidRPr="006609B8">
          <w:rPr>
            <w:rStyle w:val="Hyperlink"/>
            <w:rFonts w:cs="Arial"/>
            <w:color w:val="auto"/>
            <w:sz w:val="22"/>
            <w:szCs w:val="22"/>
            <w:bdr w:val="none" w:sz="0" w:space="0" w:color="auto" w:frame="1"/>
          </w:rPr>
          <w:t>https://www.gov.uk/guidance/data-protection-how-we-collect-and-share-research-data</w:t>
        </w:r>
      </w:hyperlink>
    </w:p>
    <w:p w14:paraId="63F2C158"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p>
    <w:p w14:paraId="078DBD5E" w14:textId="77777777" w:rsid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For information about which organisations the department has provided pupil information, (and for which project), please visit the following website: </w:t>
      </w:r>
      <w:hyperlink r:id="rId21" w:history="1">
        <w:r w:rsidRPr="006609B8">
          <w:rPr>
            <w:rStyle w:val="Hyperlink"/>
            <w:rFonts w:cs="Arial"/>
            <w:color w:val="auto"/>
            <w:sz w:val="22"/>
            <w:szCs w:val="22"/>
            <w:bdr w:val="none" w:sz="0" w:space="0" w:color="auto" w:frame="1"/>
          </w:rPr>
          <w:t>https://www.gov.uk/government/publications/dfe-external-data-shares</w:t>
        </w:r>
      </w:hyperlink>
    </w:p>
    <w:p w14:paraId="0C6A378F"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p>
    <w:p w14:paraId="63A683DB" w14:textId="77777777" w:rsid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To contact DfE visit: </w:t>
      </w:r>
      <w:hyperlink r:id="rId22" w:history="1">
        <w:r w:rsidRPr="006609B8">
          <w:rPr>
            <w:rStyle w:val="Hyperlink"/>
            <w:rFonts w:cs="Arial"/>
            <w:color w:val="auto"/>
            <w:sz w:val="22"/>
            <w:szCs w:val="22"/>
            <w:bdr w:val="none" w:sz="0" w:space="0" w:color="auto" w:frame="1"/>
          </w:rPr>
          <w:t>https://www.gov.uk/contact-dfe</w:t>
        </w:r>
      </w:hyperlink>
    </w:p>
    <w:p w14:paraId="61E21C80"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p>
    <w:p w14:paraId="061D580E" w14:textId="77777777" w:rsidR="006609B8" w:rsidRPr="006609B8" w:rsidRDefault="006609B8" w:rsidP="006609B8">
      <w:pPr>
        <w:pStyle w:val="NormalWeb"/>
        <w:shd w:val="clear" w:color="auto" w:fill="FFFFFF"/>
        <w:spacing w:before="0" w:beforeAutospacing="0" w:after="0" w:afterAutospacing="0"/>
        <w:textAlignment w:val="top"/>
        <w:rPr>
          <w:rFonts w:ascii="Arial" w:hAnsi="Arial" w:cs="Arial"/>
          <w:sz w:val="22"/>
          <w:szCs w:val="22"/>
        </w:rPr>
      </w:pPr>
      <w:r w:rsidRPr="006609B8">
        <w:rPr>
          <w:rFonts w:ascii="Arial" w:hAnsi="Arial" w:cs="Arial"/>
          <w:sz w:val="22"/>
          <w:szCs w:val="22"/>
        </w:rPr>
        <w:t> </w:t>
      </w:r>
    </w:p>
    <w:p w14:paraId="2EC7CF5A"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r w:rsidRPr="006609B8">
        <w:rPr>
          <w:rStyle w:val="Strong"/>
          <w:rFonts w:ascii="Arial" w:hAnsi="Arial" w:cs="Arial"/>
          <w:sz w:val="22"/>
          <w:szCs w:val="22"/>
          <w:bdr w:val="none" w:sz="0" w:space="0" w:color="auto" w:frame="1"/>
        </w:rPr>
        <w:t>Privacy Notice – Additional information for children in need and looked-after children</w:t>
      </w:r>
    </w:p>
    <w:p w14:paraId="426A875D"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r w:rsidRPr="006609B8">
        <w:rPr>
          <w:rFonts w:ascii="Arial" w:hAnsi="Arial" w:cs="Arial"/>
          <w:sz w:val="22"/>
          <w:szCs w:val="22"/>
          <w:bdr w:val="none" w:sz="0" w:space="0" w:color="auto" w:frame="1"/>
        </w:rPr>
        <w:t>In addition to the details set out in this privacy notice, this section explains how we use information relating to children in need and looked-after children.</w:t>
      </w:r>
    </w:p>
    <w:p w14:paraId="0BD7C232"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r w:rsidRPr="006609B8">
        <w:rPr>
          <w:rFonts w:ascii="Arial" w:hAnsi="Arial" w:cs="Arial"/>
          <w:sz w:val="22"/>
          <w:szCs w:val="22"/>
        </w:rPr>
        <w:t> </w:t>
      </w:r>
    </w:p>
    <w:p w14:paraId="6F41AF9C" w14:textId="77777777" w:rsid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bdr w:val="none" w:sz="0" w:space="0" w:color="auto" w:frame="1"/>
        </w:rPr>
      </w:pPr>
      <w:r w:rsidRPr="006609B8">
        <w:rPr>
          <w:rFonts w:ascii="Arial" w:hAnsi="Arial" w:cs="Arial"/>
          <w:sz w:val="22"/>
          <w:szCs w:val="22"/>
          <w:bdr w:val="none" w:sz="0" w:space="0" w:color="auto" w:frame="1"/>
        </w:rPr>
        <w:t>The categories of children in need and looked-after children information that we collect, hold and share include:</w:t>
      </w:r>
    </w:p>
    <w:p w14:paraId="3A6C3324" w14:textId="77777777" w:rsidR="006609B8" w:rsidRPr="006609B8" w:rsidRDefault="006609B8" w:rsidP="006609B8">
      <w:pPr>
        <w:pStyle w:val="NormalWeb"/>
        <w:shd w:val="clear" w:color="auto" w:fill="FFFFFF"/>
        <w:spacing w:before="0" w:beforeAutospacing="0" w:after="0" w:afterAutospacing="0"/>
        <w:jc w:val="both"/>
        <w:textAlignment w:val="top"/>
        <w:rPr>
          <w:rFonts w:ascii="Arial" w:hAnsi="Arial" w:cs="Arial"/>
          <w:sz w:val="22"/>
          <w:szCs w:val="22"/>
        </w:rPr>
      </w:pPr>
    </w:p>
    <w:p w14:paraId="45FADD65" w14:textId="77777777" w:rsidR="006609B8" w:rsidRPr="006609B8" w:rsidRDefault="006609B8" w:rsidP="006609B8">
      <w:pPr>
        <w:numPr>
          <w:ilvl w:val="0"/>
          <w:numId w:val="43"/>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information relating to episodes of being a child in need (such as referral information, assessment information, Section 47 information, Initial Child Protection information and Child Protection Plan information)</w:t>
      </w:r>
    </w:p>
    <w:p w14:paraId="440C50EB" w14:textId="77777777" w:rsidR="006609B8" w:rsidRPr="006609B8" w:rsidRDefault="006609B8" w:rsidP="006609B8">
      <w:pPr>
        <w:numPr>
          <w:ilvl w:val="0"/>
          <w:numId w:val="43"/>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episodes of being looked after (such as important dates, information on placements)</w:t>
      </w:r>
    </w:p>
    <w:p w14:paraId="2789306C" w14:textId="77777777" w:rsidR="006609B8" w:rsidRPr="006609B8" w:rsidRDefault="006609B8" w:rsidP="006609B8">
      <w:pPr>
        <w:numPr>
          <w:ilvl w:val="0"/>
          <w:numId w:val="43"/>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outcomes for looked after children (such as whether health and dental assessments are up to date, strengths and difficulties questionnaire scores and offending)</w:t>
      </w:r>
    </w:p>
    <w:p w14:paraId="55136C09" w14:textId="77777777" w:rsidR="006609B8" w:rsidRPr="006609B8" w:rsidRDefault="006609B8" w:rsidP="006609B8">
      <w:pPr>
        <w:numPr>
          <w:ilvl w:val="0"/>
          <w:numId w:val="43"/>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adoptions (such as dates of key court orders and decisions)</w:t>
      </w:r>
    </w:p>
    <w:p w14:paraId="65247613" w14:textId="77777777" w:rsidR="006609B8" w:rsidRPr="006609B8" w:rsidRDefault="006609B8" w:rsidP="006609B8">
      <w:pPr>
        <w:numPr>
          <w:ilvl w:val="0"/>
          <w:numId w:val="43"/>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care leavers (such as their activity and what type of accommodation they have)</w:t>
      </w:r>
    </w:p>
    <w:p w14:paraId="42D2AAD1" w14:textId="77777777" w:rsidR="006609B8" w:rsidRPr="006609B8" w:rsidRDefault="006609B8" w:rsidP="006609B8">
      <w:pPr>
        <w:pStyle w:val="NormalWeb"/>
        <w:shd w:val="clear" w:color="auto" w:fill="FFFFFF"/>
        <w:spacing w:before="0" w:beforeAutospacing="0" w:after="0" w:afterAutospacing="0"/>
        <w:ind w:left="720"/>
        <w:jc w:val="both"/>
        <w:textAlignment w:val="top"/>
        <w:rPr>
          <w:rFonts w:ascii="Arial" w:hAnsi="Arial" w:cs="Arial"/>
          <w:sz w:val="22"/>
          <w:szCs w:val="22"/>
        </w:rPr>
      </w:pPr>
      <w:r w:rsidRPr="006609B8">
        <w:rPr>
          <w:rFonts w:ascii="Arial" w:hAnsi="Arial" w:cs="Arial"/>
          <w:sz w:val="22"/>
          <w:szCs w:val="22"/>
        </w:rPr>
        <w:t> </w:t>
      </w:r>
    </w:p>
    <w:p w14:paraId="26EFEDB1" w14:textId="77777777" w:rsidR="006609B8" w:rsidRPr="006609B8" w:rsidRDefault="006609B8" w:rsidP="006609B8">
      <w:pPr>
        <w:pStyle w:val="NormalWeb"/>
        <w:shd w:val="clear" w:color="auto" w:fill="FFFFFF"/>
        <w:spacing w:before="0" w:beforeAutospacing="0" w:after="0" w:afterAutospacing="0"/>
        <w:ind w:left="720"/>
        <w:jc w:val="both"/>
        <w:textAlignment w:val="top"/>
        <w:rPr>
          <w:rFonts w:ascii="Arial" w:hAnsi="Arial" w:cs="Arial"/>
          <w:sz w:val="22"/>
          <w:szCs w:val="22"/>
        </w:rPr>
      </w:pPr>
      <w:r w:rsidRPr="006609B8">
        <w:rPr>
          <w:rStyle w:val="Strong"/>
          <w:rFonts w:ascii="Arial" w:hAnsi="Arial" w:cs="Arial"/>
          <w:sz w:val="22"/>
          <w:szCs w:val="22"/>
          <w:bdr w:val="none" w:sz="0" w:space="0" w:color="auto" w:frame="1"/>
        </w:rPr>
        <w:t>Why we collect and use this information</w:t>
      </w:r>
    </w:p>
    <w:p w14:paraId="5D7E6A01" w14:textId="77777777" w:rsidR="006609B8" w:rsidRPr="006609B8" w:rsidRDefault="006609B8" w:rsidP="006609B8">
      <w:pPr>
        <w:numPr>
          <w:ilvl w:val="0"/>
          <w:numId w:val="44"/>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to support these children and monitor their progress</w:t>
      </w:r>
    </w:p>
    <w:p w14:paraId="55B585DF" w14:textId="77777777" w:rsidR="006609B8" w:rsidRPr="006609B8" w:rsidRDefault="006609B8" w:rsidP="006609B8">
      <w:pPr>
        <w:numPr>
          <w:ilvl w:val="0"/>
          <w:numId w:val="44"/>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to provide them with pastoral care</w:t>
      </w:r>
    </w:p>
    <w:p w14:paraId="2FDDB03A" w14:textId="77777777" w:rsidR="006609B8" w:rsidRPr="006609B8" w:rsidRDefault="006609B8" w:rsidP="006609B8">
      <w:pPr>
        <w:numPr>
          <w:ilvl w:val="0"/>
          <w:numId w:val="44"/>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to assess the quality of our services</w:t>
      </w:r>
    </w:p>
    <w:p w14:paraId="66BE7058" w14:textId="77777777" w:rsidR="006609B8" w:rsidRPr="006609B8" w:rsidRDefault="006609B8" w:rsidP="006609B8">
      <w:pPr>
        <w:numPr>
          <w:ilvl w:val="0"/>
          <w:numId w:val="44"/>
        </w:numPr>
        <w:tabs>
          <w:tab w:val="clear" w:pos="720"/>
          <w:tab w:val="num" w:pos="1440"/>
        </w:tabs>
        <w:spacing w:after="0" w:line="240" w:lineRule="auto"/>
        <w:jc w:val="both"/>
        <w:textAlignment w:val="top"/>
        <w:rPr>
          <w:rFonts w:cs="Arial"/>
          <w:szCs w:val="22"/>
        </w:rPr>
      </w:pPr>
      <w:r w:rsidRPr="006609B8">
        <w:rPr>
          <w:rFonts w:cs="Arial"/>
          <w:szCs w:val="22"/>
          <w:bdr w:val="none" w:sz="0" w:space="0" w:color="auto" w:frame="1"/>
        </w:rPr>
        <w:t>to evaluate and improve our policies on children’s social care</w:t>
      </w:r>
    </w:p>
    <w:p w14:paraId="32E8C08D" w14:textId="77777777" w:rsidR="006609B8" w:rsidRPr="006609B8" w:rsidRDefault="006609B8" w:rsidP="006609B8">
      <w:pPr>
        <w:pStyle w:val="NormalWeb"/>
        <w:shd w:val="clear" w:color="auto" w:fill="FFFFFF"/>
        <w:spacing w:before="0" w:beforeAutospacing="0" w:after="0" w:afterAutospacing="0"/>
        <w:ind w:left="720"/>
        <w:jc w:val="both"/>
        <w:textAlignment w:val="top"/>
        <w:rPr>
          <w:rFonts w:ascii="Arial" w:hAnsi="Arial" w:cs="Arial"/>
          <w:sz w:val="22"/>
          <w:szCs w:val="22"/>
        </w:rPr>
      </w:pPr>
      <w:r w:rsidRPr="006609B8">
        <w:rPr>
          <w:rFonts w:ascii="Arial" w:hAnsi="Arial" w:cs="Arial"/>
          <w:sz w:val="22"/>
          <w:szCs w:val="22"/>
        </w:rPr>
        <w:t> </w:t>
      </w:r>
    </w:p>
    <w:p w14:paraId="42A17B08" w14:textId="75FB1BCB" w:rsidR="007136D6" w:rsidRPr="003C23FC" w:rsidRDefault="007136D6" w:rsidP="003C23FC">
      <w:pPr>
        <w:pStyle w:val="Heading2"/>
        <w:numPr>
          <w:ilvl w:val="0"/>
          <w:numId w:val="33"/>
        </w:numPr>
        <w:rPr>
          <w:rFonts w:cs="Arial"/>
          <w:color w:val="auto"/>
          <w:sz w:val="22"/>
          <w:szCs w:val="22"/>
        </w:rPr>
      </w:pPr>
      <w:r w:rsidRPr="003C23FC">
        <w:rPr>
          <w:rFonts w:cs="Arial"/>
          <w:color w:val="auto"/>
          <w:sz w:val="22"/>
          <w:szCs w:val="22"/>
        </w:rPr>
        <w:t>Requesting access to your personal data</w:t>
      </w:r>
    </w:p>
    <w:p w14:paraId="47F9C7CF" w14:textId="66E09970" w:rsidR="007136D6" w:rsidRDefault="007136D6" w:rsidP="007136D6">
      <w:pPr>
        <w:widowControl w:val="0"/>
        <w:suppressAutoHyphens/>
        <w:overflowPunct w:val="0"/>
        <w:autoSpaceDE w:val="0"/>
        <w:autoSpaceDN w:val="0"/>
        <w:spacing w:after="0" w:line="240" w:lineRule="auto"/>
        <w:textAlignment w:val="baseline"/>
        <w:rPr>
          <w:rFonts w:cs="Arial"/>
          <w:szCs w:val="22"/>
        </w:rPr>
      </w:pPr>
      <w:r w:rsidRPr="00E96B27">
        <w:rPr>
          <w:rFonts w:cs="Arial"/>
          <w:szCs w:val="22"/>
        </w:rPr>
        <w:t xml:space="preserve">Under </w:t>
      </w:r>
      <w:r w:rsidR="005239E9" w:rsidRPr="00E96B27">
        <w:rPr>
          <w:rFonts w:cs="Arial"/>
          <w:szCs w:val="22"/>
        </w:rPr>
        <w:t>GDPR</w:t>
      </w:r>
      <w:r w:rsidRPr="00E96B27">
        <w:rPr>
          <w:rFonts w:cs="Arial"/>
          <w:szCs w:val="22"/>
        </w:rPr>
        <w:t>, parents and pupils have the right to request access to information about them that we hold. To make a request for your personal information, or be given access to your chil</w:t>
      </w:r>
      <w:r w:rsidR="003C23FC">
        <w:rPr>
          <w:rFonts w:cs="Arial"/>
          <w:szCs w:val="22"/>
        </w:rPr>
        <w:t>d’s educational record, contact:</w:t>
      </w:r>
    </w:p>
    <w:p w14:paraId="41C61356" w14:textId="77777777" w:rsidR="003C23FC" w:rsidRDefault="003C23FC" w:rsidP="007136D6">
      <w:pPr>
        <w:widowControl w:val="0"/>
        <w:suppressAutoHyphens/>
        <w:overflowPunct w:val="0"/>
        <w:autoSpaceDE w:val="0"/>
        <w:autoSpaceDN w:val="0"/>
        <w:spacing w:after="0" w:line="240" w:lineRule="auto"/>
        <w:textAlignment w:val="baseline"/>
        <w:rPr>
          <w:rFonts w:cs="Arial"/>
          <w:szCs w:val="22"/>
        </w:rPr>
      </w:pPr>
    </w:p>
    <w:p w14:paraId="6E47E573" w14:textId="4342851B" w:rsidR="003C23FC" w:rsidRPr="00B920F6" w:rsidRDefault="009655AC" w:rsidP="003C23FC">
      <w:pPr>
        <w:rPr>
          <w:szCs w:val="22"/>
        </w:rPr>
      </w:pPr>
      <w:r>
        <w:rPr>
          <w:rFonts w:eastAsia="Arial" w:cs="Arial"/>
          <w:color w:val="000000"/>
          <w:szCs w:val="22"/>
        </w:rPr>
        <w:t>Mrs K Bulman, Headteacher</w:t>
      </w:r>
      <w:ins w:id="24" w:author="Blaine Emmett" w:date="2020-04-23T13:03:00Z">
        <w:r w:rsidR="009427DC">
          <w:rPr>
            <w:rFonts w:eastAsia="Arial" w:cs="Arial"/>
            <w:color w:val="000000"/>
            <w:szCs w:val="22"/>
          </w:rPr>
          <w:t xml:space="preserve"> (email to </w:t>
        </w:r>
        <w:r w:rsidR="009427DC">
          <w:rPr>
            <w:rFonts w:eastAsia="Arial" w:cs="Arial"/>
            <w:color w:val="000000"/>
            <w:szCs w:val="22"/>
          </w:rPr>
          <w:fldChar w:fldCharType="begin"/>
        </w:r>
        <w:r w:rsidR="009427DC">
          <w:rPr>
            <w:rFonts w:eastAsia="Arial" w:cs="Arial"/>
            <w:color w:val="000000"/>
            <w:szCs w:val="22"/>
          </w:rPr>
          <w:instrText xml:space="preserve"> HYPERLINK "mailto:head@baguleyhall.manchester.sch.uk" </w:instrText>
        </w:r>
        <w:r w:rsidR="009427DC">
          <w:rPr>
            <w:rFonts w:eastAsia="Arial" w:cs="Arial"/>
            <w:color w:val="000000"/>
            <w:szCs w:val="22"/>
          </w:rPr>
          <w:fldChar w:fldCharType="separate"/>
        </w:r>
        <w:r w:rsidR="009427DC" w:rsidRPr="00252929">
          <w:rPr>
            <w:rStyle w:val="Hyperlink"/>
            <w:rFonts w:eastAsia="Arial" w:cs="Arial"/>
            <w:sz w:val="22"/>
            <w:szCs w:val="22"/>
          </w:rPr>
          <w:t>head@baguleyhall.manchester.sch.uk</w:t>
        </w:r>
        <w:r w:rsidR="009427DC">
          <w:rPr>
            <w:rFonts w:eastAsia="Arial" w:cs="Arial"/>
            <w:color w:val="000000"/>
            <w:szCs w:val="22"/>
          </w:rPr>
          <w:fldChar w:fldCharType="end"/>
        </w:r>
        <w:r w:rsidR="009427DC">
          <w:rPr>
            <w:rFonts w:eastAsia="Arial" w:cs="Arial"/>
            <w:color w:val="000000"/>
            <w:szCs w:val="22"/>
          </w:rPr>
          <w:t xml:space="preserve"> </w:t>
        </w:r>
      </w:ins>
      <w:ins w:id="25" w:author="Blaine Emmett" w:date="2020-04-23T13:04:00Z">
        <w:r w:rsidR="009427DC">
          <w:rPr>
            <w:rFonts w:eastAsia="Arial" w:cs="Arial"/>
            <w:color w:val="000000"/>
            <w:szCs w:val="22"/>
          </w:rPr>
          <w:t>or via telephone to 0161 998 2090).</w:t>
        </w:r>
      </w:ins>
    </w:p>
    <w:p w14:paraId="083FA244" w14:textId="77777777" w:rsidR="00FF4883" w:rsidRPr="00E96B27" w:rsidRDefault="00FF4883" w:rsidP="00FF4883">
      <w:pPr>
        <w:rPr>
          <w:rFonts w:cs="Arial"/>
          <w:szCs w:val="22"/>
        </w:rPr>
      </w:pPr>
      <w:r w:rsidRPr="00E96B27">
        <w:rPr>
          <w:rFonts w:cs="Arial"/>
          <w:szCs w:val="22"/>
        </w:rPr>
        <w:t>Depending on the lawful basis above, you may also have the right to:</w:t>
      </w:r>
    </w:p>
    <w:p w14:paraId="0C40B87D" w14:textId="77777777" w:rsidR="00FF4883" w:rsidRPr="00E96B27" w:rsidRDefault="00FF4883" w:rsidP="00FF4883">
      <w:pPr>
        <w:pStyle w:val="ListParagraph"/>
        <w:numPr>
          <w:ilvl w:val="0"/>
          <w:numId w:val="21"/>
        </w:numPr>
        <w:spacing w:after="160" w:line="259" w:lineRule="auto"/>
        <w:rPr>
          <w:rFonts w:cs="Arial"/>
          <w:szCs w:val="22"/>
        </w:rPr>
      </w:pPr>
      <w:r w:rsidRPr="00E96B27">
        <w:rPr>
          <w:rFonts w:cs="Arial"/>
          <w:szCs w:val="22"/>
        </w:rPr>
        <w:lastRenderedPageBreak/>
        <w:t>object to processing of personal data that is likely to cause, or is causing, damage or distress</w:t>
      </w:r>
    </w:p>
    <w:p w14:paraId="29F24637" w14:textId="6C694471" w:rsidR="00FF4883" w:rsidRPr="00E96B27" w:rsidRDefault="00FF4883" w:rsidP="00FF4883">
      <w:pPr>
        <w:pStyle w:val="ListParagraph"/>
        <w:numPr>
          <w:ilvl w:val="0"/>
          <w:numId w:val="21"/>
        </w:numPr>
        <w:spacing w:after="160" w:line="259" w:lineRule="auto"/>
        <w:rPr>
          <w:rFonts w:cs="Arial"/>
          <w:szCs w:val="22"/>
        </w:rPr>
      </w:pPr>
      <w:r w:rsidRPr="00E96B27">
        <w:rPr>
          <w:rFonts w:cs="Arial"/>
          <w:szCs w:val="22"/>
        </w:rPr>
        <w:t>prevent processing for the purpose of direct marketing</w:t>
      </w:r>
    </w:p>
    <w:p w14:paraId="4E7C654D" w14:textId="77777777" w:rsidR="00FF4883" w:rsidRPr="00E96B27" w:rsidRDefault="00FF4883" w:rsidP="00FF4883">
      <w:pPr>
        <w:pStyle w:val="ListParagraph"/>
        <w:numPr>
          <w:ilvl w:val="0"/>
          <w:numId w:val="21"/>
        </w:numPr>
        <w:spacing w:after="160" w:line="259" w:lineRule="auto"/>
        <w:rPr>
          <w:rFonts w:cs="Arial"/>
          <w:szCs w:val="22"/>
        </w:rPr>
      </w:pPr>
      <w:r w:rsidRPr="00E96B27">
        <w:rPr>
          <w:rFonts w:cs="Arial"/>
          <w:szCs w:val="22"/>
        </w:rPr>
        <w:t>object to decisions being taken by automated means</w:t>
      </w:r>
    </w:p>
    <w:p w14:paraId="15471317" w14:textId="77777777" w:rsidR="00FF4883" w:rsidRPr="00E96B27" w:rsidRDefault="00FF4883" w:rsidP="00FF4883">
      <w:pPr>
        <w:pStyle w:val="ListParagraph"/>
        <w:numPr>
          <w:ilvl w:val="0"/>
          <w:numId w:val="21"/>
        </w:numPr>
        <w:spacing w:after="160" w:line="259" w:lineRule="auto"/>
        <w:rPr>
          <w:rFonts w:cs="Arial"/>
          <w:szCs w:val="22"/>
        </w:rPr>
      </w:pPr>
      <w:r w:rsidRPr="00E96B27">
        <w:rPr>
          <w:rFonts w:cs="Arial"/>
          <w:szCs w:val="22"/>
        </w:rPr>
        <w:t>in certain circumstances, have inaccurate personal data rectified, blocked, erased or destroyed; and</w:t>
      </w:r>
    </w:p>
    <w:p w14:paraId="62B42435" w14:textId="77777777" w:rsidR="00FF4883" w:rsidRPr="00E96B27" w:rsidRDefault="00FF4883" w:rsidP="00FF4883">
      <w:pPr>
        <w:pStyle w:val="ListParagraph"/>
        <w:numPr>
          <w:ilvl w:val="0"/>
          <w:numId w:val="21"/>
        </w:numPr>
        <w:spacing w:after="160" w:line="259" w:lineRule="auto"/>
        <w:rPr>
          <w:rFonts w:cs="Arial"/>
          <w:szCs w:val="22"/>
        </w:rPr>
      </w:pPr>
      <w:r w:rsidRPr="00E96B27">
        <w:rPr>
          <w:rFonts w:cs="Arial"/>
          <w:szCs w:val="22"/>
        </w:rPr>
        <w:t>a right to seek redress, either through the ICO, or through the courts</w:t>
      </w:r>
    </w:p>
    <w:p w14:paraId="33DDF0B4" w14:textId="77777777" w:rsidR="00FF4883" w:rsidRPr="00E96B27" w:rsidRDefault="00FF4883" w:rsidP="00FF4883">
      <w:pPr>
        <w:rPr>
          <w:rFonts w:cs="Arial"/>
          <w:szCs w:val="22"/>
        </w:rPr>
      </w:pPr>
      <w:r w:rsidRPr="00E96B27">
        <w:rPr>
          <w:rFonts w:cs="Arial"/>
          <w:szCs w:val="22"/>
        </w:rPr>
        <w:t xml:space="preserve">If you have a concern about the way we are collecting or using your personal data, you should raise your concern with us in the first instance or directly to the Information Commissioner’s Office at </w:t>
      </w:r>
      <w:hyperlink r:id="rId23" w:history="1">
        <w:r w:rsidRPr="00E96B27">
          <w:rPr>
            <w:rStyle w:val="Hyperlink"/>
            <w:rFonts w:cs="Arial"/>
            <w:sz w:val="22"/>
            <w:szCs w:val="22"/>
          </w:rPr>
          <w:t>https://ico.org.uk/concerns/</w:t>
        </w:r>
      </w:hyperlink>
    </w:p>
    <w:p w14:paraId="6DA4B3D0" w14:textId="682005EA" w:rsidR="00287B45" w:rsidRPr="00E96B27" w:rsidRDefault="00287B45" w:rsidP="007136D6">
      <w:pPr>
        <w:widowControl w:val="0"/>
        <w:suppressAutoHyphens/>
        <w:overflowPunct w:val="0"/>
        <w:autoSpaceDE w:val="0"/>
        <w:autoSpaceDN w:val="0"/>
        <w:spacing w:after="0" w:line="240" w:lineRule="auto"/>
        <w:textAlignment w:val="baseline"/>
        <w:rPr>
          <w:rFonts w:cs="Arial"/>
          <w:szCs w:val="22"/>
        </w:rPr>
      </w:pPr>
      <w:r w:rsidRPr="00E96B27">
        <w:rPr>
          <w:rFonts w:cs="Arial"/>
          <w:szCs w:val="22"/>
        </w:rPr>
        <w:t>For further information on how to request access to personal information held centrally by DfE, please see the ‘How Government uses your data’ section of this notice.</w:t>
      </w:r>
    </w:p>
    <w:p w14:paraId="29142220" w14:textId="790EBB46" w:rsidR="00135800" w:rsidRPr="00135800" w:rsidRDefault="00135800" w:rsidP="00135800">
      <w:pPr>
        <w:pStyle w:val="Heading2"/>
        <w:numPr>
          <w:ilvl w:val="0"/>
          <w:numId w:val="33"/>
        </w:numPr>
        <w:rPr>
          <w:rFonts w:cs="Arial"/>
          <w:color w:val="auto"/>
          <w:sz w:val="22"/>
          <w:szCs w:val="22"/>
        </w:rPr>
      </w:pPr>
      <w:r w:rsidRPr="00135800">
        <w:rPr>
          <w:rFonts w:cs="Arial"/>
          <w:color w:val="auto"/>
          <w:sz w:val="22"/>
          <w:szCs w:val="22"/>
        </w:rPr>
        <w:t>DPO (Data Protection Officer) contact details</w:t>
      </w:r>
    </w:p>
    <w:p w14:paraId="1D78AD83"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Tom Powell, </w:t>
      </w:r>
    </w:p>
    <w:p w14:paraId="39A548D1"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Head of Internal Audit &amp; Risk Management, </w:t>
      </w:r>
    </w:p>
    <w:p w14:paraId="14E745AE"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Manchester City Council, </w:t>
      </w:r>
    </w:p>
    <w:p w14:paraId="0768F031"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Floor 6 (Mount St Elevation), </w:t>
      </w:r>
    </w:p>
    <w:p w14:paraId="5FD34251"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Town Hall Extension, </w:t>
      </w:r>
    </w:p>
    <w:p w14:paraId="46A4184F"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Albert Square, </w:t>
      </w:r>
    </w:p>
    <w:p w14:paraId="20456458"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Manchester, </w:t>
      </w:r>
    </w:p>
    <w:p w14:paraId="21274F0D"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PO Box 532, </w:t>
      </w:r>
    </w:p>
    <w:p w14:paraId="7C105958"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M60 2LA</w:t>
      </w:r>
    </w:p>
    <w:p w14:paraId="1A408AF1" w14:textId="77777777" w:rsidR="00135800" w:rsidRPr="00B920F6" w:rsidRDefault="00135800" w:rsidP="00135800">
      <w:pPr>
        <w:spacing w:after="0"/>
        <w:rPr>
          <w:rFonts w:eastAsia="Arial" w:cs="Arial"/>
          <w:color w:val="000000"/>
          <w:szCs w:val="22"/>
        </w:rPr>
      </w:pPr>
      <w:r w:rsidRPr="00B920F6">
        <w:rPr>
          <w:rFonts w:eastAsia="Arial" w:cs="Arial"/>
          <w:color w:val="000000"/>
          <w:szCs w:val="22"/>
        </w:rPr>
        <w:t xml:space="preserve"> </w:t>
      </w:r>
    </w:p>
    <w:p w14:paraId="391F10B3" w14:textId="77777777" w:rsidR="00135800" w:rsidRPr="00B920F6" w:rsidRDefault="00135800" w:rsidP="00135800">
      <w:pPr>
        <w:rPr>
          <w:rFonts w:eastAsia="Arial" w:cs="Arial"/>
          <w:color w:val="000000"/>
          <w:szCs w:val="22"/>
        </w:rPr>
      </w:pPr>
      <w:r w:rsidRPr="00B920F6">
        <w:rPr>
          <w:rFonts w:eastAsia="Arial" w:cs="Arial"/>
          <w:color w:val="000000"/>
          <w:szCs w:val="22"/>
        </w:rPr>
        <w:t xml:space="preserve">Telephone: 0161 600 7993 </w:t>
      </w:r>
    </w:p>
    <w:p w14:paraId="77D07200" w14:textId="77777777" w:rsidR="00135800" w:rsidRPr="00B920F6" w:rsidRDefault="00135800" w:rsidP="00135800">
      <w:pPr>
        <w:rPr>
          <w:szCs w:val="22"/>
        </w:rPr>
      </w:pPr>
      <w:r w:rsidRPr="00B920F6">
        <w:rPr>
          <w:rFonts w:eastAsia="Arial" w:cs="Arial"/>
          <w:color w:val="000000"/>
          <w:szCs w:val="22"/>
        </w:rPr>
        <w:t>email: schools.dpo@manchester.gov.uk</w:t>
      </w:r>
      <w:r w:rsidRPr="00B920F6">
        <w:rPr>
          <w:szCs w:val="22"/>
        </w:rPr>
        <w:t xml:space="preserve"> </w:t>
      </w:r>
    </w:p>
    <w:p w14:paraId="45336630" w14:textId="77777777" w:rsidR="00135800" w:rsidRPr="00135800" w:rsidRDefault="00135800" w:rsidP="00135800"/>
    <w:p w14:paraId="22939D3D" w14:textId="5E76831B" w:rsidR="007136D6" w:rsidRPr="00135800" w:rsidRDefault="007136D6" w:rsidP="00135800">
      <w:pPr>
        <w:pStyle w:val="Heading2"/>
        <w:numPr>
          <w:ilvl w:val="0"/>
          <w:numId w:val="33"/>
        </w:numPr>
        <w:rPr>
          <w:rFonts w:cs="Arial"/>
          <w:color w:val="auto"/>
          <w:sz w:val="22"/>
          <w:szCs w:val="22"/>
        </w:rPr>
      </w:pPr>
      <w:r w:rsidRPr="00135800">
        <w:rPr>
          <w:rFonts w:cs="Arial"/>
          <w:color w:val="auto"/>
          <w:sz w:val="22"/>
          <w:szCs w:val="22"/>
        </w:rPr>
        <w:t>Last updated</w:t>
      </w:r>
    </w:p>
    <w:p w14:paraId="1404013C" w14:textId="0FAC2017" w:rsidR="007136D6" w:rsidRPr="00E96B27" w:rsidDel="00A64C92" w:rsidRDefault="007136D6" w:rsidP="007136D6">
      <w:pPr>
        <w:spacing w:after="0" w:line="240" w:lineRule="auto"/>
        <w:rPr>
          <w:del w:id="26" w:author="Anne-Marie Dorsey" w:date="2020-07-07T12:27:00Z"/>
          <w:rFonts w:cs="Arial"/>
          <w:color w:val="FF0000"/>
          <w:szCs w:val="22"/>
        </w:rPr>
      </w:pPr>
      <w:r w:rsidRPr="00E96B27">
        <w:rPr>
          <w:rFonts w:cs="Arial"/>
          <w:szCs w:val="22"/>
        </w:rPr>
        <w:t xml:space="preserve">We may need to update this privacy notice periodically so we recommend that you revisit this information from time to time. This version was last updated on </w:t>
      </w:r>
      <w:del w:id="27" w:author="Anne-Marie Dorsey" w:date="2020-07-07T12:27:00Z">
        <w:r w:rsidR="003C23FC" w:rsidDel="00A64C92">
          <w:rPr>
            <w:rFonts w:cs="Arial"/>
            <w:b/>
            <w:color w:val="8A2529"/>
            <w:szCs w:val="22"/>
          </w:rPr>
          <w:delText>14.04.2020</w:delText>
        </w:r>
      </w:del>
      <w:r w:rsidR="006F2C90">
        <w:rPr>
          <w:rFonts w:cs="Arial"/>
          <w:b/>
          <w:color w:val="8A2529"/>
          <w:szCs w:val="22"/>
        </w:rPr>
        <w:t>29.01.2021</w:t>
      </w:r>
    </w:p>
    <w:p w14:paraId="13FB324C" w14:textId="77D89AF8" w:rsidR="007136D6" w:rsidRPr="00E96B27" w:rsidRDefault="007136D6">
      <w:pPr>
        <w:spacing w:after="0" w:line="240" w:lineRule="auto"/>
        <w:rPr>
          <w:rFonts w:cs="Arial"/>
          <w:szCs w:val="22"/>
        </w:rPr>
        <w:pPrChange w:id="28" w:author="Anne-Marie Dorsey" w:date="2020-07-07T12:27:00Z">
          <w:pPr/>
        </w:pPrChange>
      </w:pPr>
      <w:del w:id="29" w:author="Anne-Marie Dorsey" w:date="2020-07-07T12:27:00Z">
        <w:r w:rsidRPr="00E96B27" w:rsidDel="00A64C92">
          <w:rPr>
            <w:rFonts w:cs="Arial"/>
            <w:szCs w:val="22"/>
          </w:rPr>
          <w:br w:type="page"/>
        </w:r>
      </w:del>
    </w:p>
    <w:p w14:paraId="5944612C" w14:textId="44492465" w:rsidR="006F2C90" w:rsidRDefault="007136D6" w:rsidP="007136D6">
      <w:pPr>
        <w:spacing w:line="259" w:lineRule="auto"/>
      </w:pPr>
      <w:r w:rsidRPr="00BF70E8">
        <w:lastRenderedPageBreak/>
        <w:t xml:space="preserve"> </w:t>
      </w:r>
    </w:p>
    <w:p w14:paraId="450620A4" w14:textId="77777777" w:rsidR="006F2C90" w:rsidRDefault="006F2C90">
      <w:pPr>
        <w:spacing w:after="0" w:line="240" w:lineRule="auto"/>
      </w:pPr>
      <w:r>
        <w:br w:type="page"/>
      </w:r>
    </w:p>
    <w:p w14:paraId="775A5921" w14:textId="77777777" w:rsidR="00C44289" w:rsidRDefault="00C44289" w:rsidP="007136D6">
      <w:pPr>
        <w:spacing w:line="259" w:lineRule="auto"/>
      </w:pPr>
      <w:r>
        <w:t>Appendix 1:</w:t>
      </w:r>
    </w:p>
    <w:p w14:paraId="05303A9F" w14:textId="46063635" w:rsidR="00C44289" w:rsidRDefault="00C44289" w:rsidP="007136D6">
      <w:pPr>
        <w:spacing w:line="259" w:lineRule="auto"/>
      </w:pPr>
      <w:r>
        <w:t>PRIVACY NOTICE: ONLINE LEARNING AND LIVE LESSONS</w:t>
      </w:r>
    </w:p>
    <w:p w14:paraId="379A0762" w14:textId="77777777" w:rsidR="00C44289" w:rsidRDefault="00C44289" w:rsidP="007136D6">
      <w:pPr>
        <w:spacing w:line="259" w:lineRule="auto"/>
      </w:pPr>
      <w:r>
        <w:t xml:space="preserve">Data Use </w:t>
      </w:r>
    </w:p>
    <w:p w14:paraId="40B04A09" w14:textId="06A9BEC5" w:rsidR="00C44289" w:rsidRDefault="00C44289" w:rsidP="007136D6">
      <w:pPr>
        <w:spacing w:line="259" w:lineRule="auto"/>
      </w:pPr>
      <w:r>
        <w:t xml:space="preserve">During the Covid-19 (Coronavirus) pandemic, we want to ensure that pupils are able to access a variety of online learning including ‘live lessons’ which will include a mixture of teaching and instruction and also giving pupils tasks to complete. These lessons will be hosted via </w:t>
      </w:r>
      <w:r>
        <w:t xml:space="preserve">the online video platform, Zoom. </w:t>
      </w:r>
    </w:p>
    <w:p w14:paraId="77364F4D" w14:textId="4AC119BA" w:rsidR="00C44289" w:rsidRDefault="00C44289" w:rsidP="007136D6">
      <w:pPr>
        <w:spacing w:line="259" w:lineRule="auto"/>
      </w:pPr>
      <w:r>
        <w:t>When</w:t>
      </w:r>
      <w:r>
        <w:t xml:space="preserve"> accessing the platform</w:t>
      </w:r>
      <w:r>
        <w:t xml:space="preserve">, pupils and/or parents will need to share some basic personal information in order to use the platform (i.e. name and agreed email address). </w:t>
      </w:r>
    </w:p>
    <w:p w14:paraId="05FFCFEC" w14:textId="77777777" w:rsidR="00C44289" w:rsidRDefault="00C44289" w:rsidP="007136D6">
      <w:pPr>
        <w:spacing w:line="259" w:lineRule="auto"/>
      </w:pPr>
      <w:r>
        <w:t xml:space="preserve">It is very important that your personal information is kept safe and there are measures in place to ensure this happens. </w:t>
      </w:r>
    </w:p>
    <w:p w14:paraId="48EEEC6E" w14:textId="78A12574" w:rsidR="00C44289" w:rsidRDefault="00C44289" w:rsidP="00C44289">
      <w:pPr>
        <w:spacing w:before="120" w:after="120" w:line="276" w:lineRule="auto"/>
        <w:rPr>
          <w:rFonts w:eastAsia="Verdana" w:cs="Arial"/>
          <w:szCs w:val="22"/>
        </w:rPr>
      </w:pPr>
      <w:r w:rsidRPr="00C44289">
        <w:rPr>
          <w:rFonts w:eastAsia="Verdana" w:cs="Arial"/>
          <w:szCs w:val="22"/>
        </w:rPr>
        <w:t>Our zoom charter explicitly states that all lessons are recorded for safeguarding purposes. This has been shared with children and parents.</w:t>
      </w:r>
    </w:p>
    <w:p w14:paraId="1F99D881" w14:textId="77777777" w:rsidR="00C44289" w:rsidRPr="00C44289" w:rsidRDefault="00C44289" w:rsidP="00C44289">
      <w:pPr>
        <w:spacing w:before="120" w:after="120" w:line="276" w:lineRule="auto"/>
        <w:rPr>
          <w:rFonts w:eastAsia="Verdana" w:cs="Arial"/>
          <w:szCs w:val="22"/>
        </w:rPr>
      </w:pPr>
      <w:r w:rsidRPr="00C44289">
        <w:rPr>
          <w:rFonts w:eastAsia="Verdana" w:cs="Arial"/>
          <w:szCs w:val="22"/>
        </w:rPr>
        <w:t xml:space="preserve">These recordings </w:t>
      </w:r>
      <w:r w:rsidRPr="00C44289">
        <w:rPr>
          <w:rFonts w:eastAsia="Verdana" w:cs="Arial"/>
          <w:b/>
          <w:szCs w:val="22"/>
        </w:rPr>
        <w:t>will only</w:t>
      </w:r>
      <w:r w:rsidRPr="00C44289">
        <w:rPr>
          <w:rFonts w:eastAsia="Verdana" w:cs="Arial"/>
          <w:szCs w:val="22"/>
        </w:rPr>
        <w:t xml:space="preserve"> be converted and reviewed to address a </w:t>
      </w:r>
      <w:r w:rsidRPr="00C44289">
        <w:rPr>
          <w:rFonts w:eastAsia="Verdana" w:cs="Arial"/>
          <w:b/>
          <w:szCs w:val="22"/>
        </w:rPr>
        <w:t>safeguarding</w:t>
      </w:r>
      <w:r w:rsidRPr="00C44289">
        <w:rPr>
          <w:rFonts w:eastAsia="Verdana" w:cs="Arial"/>
          <w:szCs w:val="22"/>
        </w:rPr>
        <w:t xml:space="preserve"> concern. </w:t>
      </w:r>
    </w:p>
    <w:p w14:paraId="44DE87E1" w14:textId="77777777" w:rsidR="00C44289" w:rsidRPr="00C44289" w:rsidRDefault="00C44289" w:rsidP="00C44289">
      <w:pPr>
        <w:spacing w:before="120" w:after="120" w:line="276" w:lineRule="auto"/>
        <w:rPr>
          <w:rFonts w:eastAsia="Verdana" w:cs="Arial"/>
          <w:szCs w:val="22"/>
        </w:rPr>
      </w:pPr>
      <w:r w:rsidRPr="00C44289">
        <w:rPr>
          <w:rFonts w:eastAsia="Verdana" w:cs="Arial"/>
          <w:szCs w:val="22"/>
        </w:rPr>
        <w:t>If necessary to review, they will be reviewed by the Headteacher or DSG officer only.</w:t>
      </w:r>
    </w:p>
    <w:p w14:paraId="280F97C9" w14:textId="77777777" w:rsidR="00C44289" w:rsidRPr="00C44289" w:rsidRDefault="00C44289" w:rsidP="00C44289">
      <w:pPr>
        <w:spacing w:before="120" w:after="120" w:line="276" w:lineRule="auto"/>
        <w:rPr>
          <w:rFonts w:eastAsia="Verdana" w:cs="Arial"/>
          <w:szCs w:val="22"/>
        </w:rPr>
      </w:pPr>
      <w:r w:rsidRPr="00C44289">
        <w:rPr>
          <w:rFonts w:eastAsia="Verdana" w:cs="Arial"/>
          <w:szCs w:val="22"/>
        </w:rPr>
        <w:t>They will be retained for 12 months.</w:t>
      </w:r>
    </w:p>
    <w:p w14:paraId="793EB3B6" w14:textId="77777777" w:rsidR="00C44289" w:rsidRPr="00C44289" w:rsidRDefault="00C44289" w:rsidP="00C44289">
      <w:pPr>
        <w:spacing w:before="120" w:after="120" w:line="276" w:lineRule="auto"/>
        <w:rPr>
          <w:rFonts w:eastAsia="Verdana" w:cs="Arial"/>
          <w:szCs w:val="22"/>
        </w:rPr>
      </w:pPr>
      <w:r w:rsidRPr="00C44289">
        <w:rPr>
          <w:rFonts w:eastAsia="Verdana" w:cs="Arial"/>
          <w:szCs w:val="22"/>
        </w:rPr>
        <w:t>The zoom platform has its own GDPR/Privacy statements which can be reviewed at:</w:t>
      </w:r>
    </w:p>
    <w:p w14:paraId="75814812" w14:textId="77777777" w:rsidR="00C44289" w:rsidRPr="00C44289" w:rsidRDefault="00C44289" w:rsidP="00C44289">
      <w:pPr>
        <w:spacing w:before="120" w:after="120" w:line="276" w:lineRule="auto"/>
        <w:rPr>
          <w:rFonts w:eastAsia="Verdana" w:cs="Arial"/>
          <w:szCs w:val="22"/>
        </w:rPr>
      </w:pPr>
      <w:r w:rsidRPr="00C44289">
        <w:rPr>
          <w:rFonts w:eastAsia="Verdana" w:cs="Arial"/>
          <w:szCs w:val="22"/>
        </w:rPr>
        <w:t>https://zoom.us/gdpr</w:t>
      </w:r>
    </w:p>
    <w:p w14:paraId="5926DC8F" w14:textId="77777777" w:rsidR="00C44289" w:rsidRPr="00C44289" w:rsidRDefault="00C44289" w:rsidP="00C44289">
      <w:pPr>
        <w:spacing w:before="120" w:after="120" w:line="276" w:lineRule="auto"/>
        <w:rPr>
          <w:rFonts w:eastAsia="Verdana" w:cs="Arial"/>
          <w:szCs w:val="22"/>
        </w:rPr>
      </w:pPr>
    </w:p>
    <w:sectPr w:rsidR="00C44289" w:rsidRPr="00C44289" w:rsidSect="003C23FC">
      <w:footerReference w:type="even" r:id="rId24"/>
      <w:footerReference w:type="default" r:id="rId25"/>
      <w:footerReference w:type="first" r:id="rId26"/>
      <w:pgSz w:w="11906" w:h="16838" w:code="9"/>
      <w:pgMar w:top="851" w:right="1077" w:bottom="992" w:left="1077" w:header="425" w:footer="397" w:gutter="0"/>
      <w:cols w:space="1134"/>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Blaine Emmett" w:date="2020-04-23T13:00:00Z" w:initials="BE">
    <w:p w14:paraId="174D418E" w14:textId="7AA85F29" w:rsidR="006F2C90" w:rsidRDefault="006F2C90">
      <w:pPr>
        <w:pStyle w:val="CommentText"/>
      </w:pPr>
      <w:r>
        <w:rPr>
          <w:rStyle w:val="CommentReference"/>
        </w:rPr>
        <w:annotationRef/>
      </w:r>
      <w:r>
        <w:t>My suggestion would be to post it on the school website, from a point of view of transparency and also saves administrative staff from carrying out the task.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4D418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BA3D" w14:textId="77777777" w:rsidR="006F2C90" w:rsidRDefault="006F2C90" w:rsidP="002B6D93">
      <w:r>
        <w:separator/>
      </w:r>
    </w:p>
    <w:p w14:paraId="33487D1E" w14:textId="77777777" w:rsidR="006F2C90" w:rsidRDefault="006F2C90"/>
  </w:endnote>
  <w:endnote w:type="continuationSeparator" w:id="0">
    <w:p w14:paraId="0ECD606E" w14:textId="77777777" w:rsidR="006F2C90" w:rsidRDefault="006F2C90" w:rsidP="002B6D93">
      <w:r>
        <w:continuationSeparator/>
      </w:r>
    </w:p>
    <w:p w14:paraId="77F91893" w14:textId="77777777" w:rsidR="006F2C90" w:rsidRDefault="006F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C8C4" w14:textId="2499B707" w:rsidR="006F2C90" w:rsidRDefault="006F2C90">
    <w:pPr>
      <w:pStyle w:val="Footer"/>
    </w:pPr>
    <w:r>
      <w:t>April 2020</w:t>
    </w:r>
  </w:p>
  <w:p w14:paraId="52265BB9" w14:textId="77777777" w:rsidR="006F2C90" w:rsidRDefault="006F2C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0C21927A" w:rsidR="006F2C90" w:rsidRDefault="006F2C9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44289">
          <w:rPr>
            <w:noProof/>
          </w:rPr>
          <w:t>4</w:t>
        </w:r>
        <w:r>
          <w:rPr>
            <w:noProof/>
          </w:rPr>
          <w:fldChar w:fldCharType="end"/>
        </w:r>
      </w:p>
    </w:sdtContent>
  </w:sdt>
  <w:p w14:paraId="4156AEA0" w14:textId="5F0A9F8B" w:rsidR="006F2C90" w:rsidRDefault="006F2C90" w:rsidP="003C23FC">
    <w:pPr>
      <w:jc w:val="right"/>
    </w:pPr>
    <w:r>
      <w:t>January 2021</w:t>
    </w:r>
  </w:p>
  <w:p w14:paraId="4F227E9C" w14:textId="77777777" w:rsidR="006F2C90" w:rsidRDefault="006F2C90" w:rsidP="003C23FC">
    <w:pP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5454A62" w:rsidR="006F2C90" w:rsidRPr="006E6ADB" w:rsidRDefault="006F2C90" w:rsidP="004A3626">
    <w:pPr>
      <w:tabs>
        <w:tab w:val="left" w:pos="7088"/>
      </w:tabs>
      <w:spacing w:before="240"/>
      <w:rPr>
        <w:szCs w:val="20"/>
      </w:rPr>
    </w:pPr>
    <w:r w:rsidRPr="006E6ADB">
      <w:rPr>
        <w:szCs w:val="20"/>
      </w:rPr>
      <w:tab/>
      <w:t xml:space="preserve">Published: </w:t>
    </w:r>
    <w:r>
      <w:rPr>
        <w:szCs w:val="20"/>
      </w:rPr>
      <w:t>April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FD83" w14:textId="77777777" w:rsidR="006F2C90" w:rsidRDefault="006F2C90" w:rsidP="002B6D93">
      <w:r>
        <w:separator/>
      </w:r>
    </w:p>
    <w:p w14:paraId="78C6542B" w14:textId="77777777" w:rsidR="006F2C90" w:rsidRDefault="006F2C90"/>
  </w:footnote>
  <w:footnote w:type="continuationSeparator" w:id="0">
    <w:p w14:paraId="3C20DB0B" w14:textId="77777777" w:rsidR="006F2C90" w:rsidRDefault="006F2C90" w:rsidP="002B6D93">
      <w:r>
        <w:continuationSeparator/>
      </w:r>
    </w:p>
    <w:p w14:paraId="538005B1" w14:textId="77777777" w:rsidR="006F2C90" w:rsidRDefault="006F2C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965F20"/>
    <w:multiLevelType w:val="multilevel"/>
    <w:tmpl w:val="3DDC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090B0C"/>
    <w:multiLevelType w:val="multilevel"/>
    <w:tmpl w:val="1F5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E457C8"/>
    <w:multiLevelType w:val="multilevel"/>
    <w:tmpl w:val="BE74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991F92"/>
    <w:multiLevelType w:val="multilevel"/>
    <w:tmpl w:val="AE84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F7FE8"/>
    <w:multiLevelType w:val="multilevel"/>
    <w:tmpl w:val="534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1068E2"/>
    <w:multiLevelType w:val="multilevel"/>
    <w:tmpl w:val="CF82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C73FE"/>
    <w:multiLevelType w:val="multilevel"/>
    <w:tmpl w:val="713E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F5165"/>
    <w:multiLevelType w:val="multilevel"/>
    <w:tmpl w:val="89DC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43C40"/>
    <w:multiLevelType w:val="multilevel"/>
    <w:tmpl w:val="89DC27DC"/>
    <w:lvl w:ilvl="0">
      <w:start w:val="1"/>
      <w:numFmt w:val="bullet"/>
      <w:lvlText w:val=""/>
      <w:lvlJc w:val="left"/>
      <w:pPr>
        <w:tabs>
          <w:tab w:val="num" w:pos="360"/>
        </w:tabs>
        <w:ind w:left="360" w:hanging="360"/>
      </w:pPr>
      <w:rPr>
        <w:rFonts w:ascii="Symbol" w:hAnsi="Symbol" w:hint="default"/>
        <w:b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3" w15:restartNumberingAfterBreak="0">
    <w:nsid w:val="66577529"/>
    <w:multiLevelType w:val="hybridMultilevel"/>
    <w:tmpl w:val="F7C60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D7242"/>
    <w:multiLevelType w:val="multilevel"/>
    <w:tmpl w:val="16C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FC7C8B"/>
    <w:multiLevelType w:val="hybridMultilevel"/>
    <w:tmpl w:val="9C747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2540B7"/>
    <w:multiLevelType w:val="multilevel"/>
    <w:tmpl w:val="B792D7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2"/>
  </w:num>
  <w:num w:numId="4">
    <w:abstractNumId w:val="13"/>
  </w:num>
  <w:num w:numId="5">
    <w:abstractNumId w:val="8"/>
  </w:num>
  <w:num w:numId="6">
    <w:abstractNumId w:val="22"/>
  </w:num>
  <w:num w:numId="7">
    <w:abstractNumId w:val="3"/>
  </w:num>
  <w:num w:numId="8">
    <w:abstractNumId w:val="1"/>
  </w:num>
  <w:num w:numId="9">
    <w:abstractNumId w:val="0"/>
  </w:num>
  <w:num w:numId="10">
    <w:abstractNumId w:val="26"/>
  </w:num>
  <w:num w:numId="11">
    <w:abstractNumId w:val="22"/>
  </w:num>
  <w:num w:numId="12">
    <w:abstractNumId w:val="4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1"/>
  </w:num>
  <w:num w:numId="18">
    <w:abstractNumId w:val="10"/>
  </w:num>
  <w:num w:numId="19">
    <w:abstractNumId w:val="35"/>
  </w:num>
  <w:num w:numId="20">
    <w:abstractNumId w:val="16"/>
  </w:num>
  <w:num w:numId="21">
    <w:abstractNumId w:val="27"/>
  </w:num>
  <w:num w:numId="22">
    <w:abstractNumId w:val="17"/>
  </w:num>
  <w:num w:numId="23">
    <w:abstractNumId w:val="28"/>
  </w:num>
  <w:num w:numId="24">
    <w:abstractNumId w:val="41"/>
  </w:num>
  <w:num w:numId="25">
    <w:abstractNumId w:val="36"/>
  </w:num>
  <w:num w:numId="26">
    <w:abstractNumId w:val="31"/>
  </w:num>
  <w:num w:numId="27">
    <w:abstractNumId w:val="30"/>
  </w:num>
  <w:num w:numId="28">
    <w:abstractNumId w:val="23"/>
  </w:num>
  <w:num w:numId="29">
    <w:abstractNumId w:val="25"/>
  </w:num>
  <w:num w:numId="30">
    <w:abstractNumId w:val="29"/>
  </w:num>
  <w:num w:numId="31">
    <w:abstractNumId w:val="20"/>
  </w:num>
  <w:num w:numId="32">
    <w:abstractNumId w:val="19"/>
  </w:num>
  <w:num w:numId="33">
    <w:abstractNumId w:val="38"/>
  </w:num>
  <w:num w:numId="34">
    <w:abstractNumId w:val="7"/>
  </w:num>
  <w:num w:numId="35">
    <w:abstractNumId w:val="5"/>
  </w:num>
  <w:num w:numId="36">
    <w:abstractNumId w:val="15"/>
  </w:num>
  <w:num w:numId="37">
    <w:abstractNumId w:val="39"/>
  </w:num>
  <w:num w:numId="38">
    <w:abstractNumId w:val="33"/>
  </w:num>
  <w:num w:numId="39">
    <w:abstractNumId w:val="24"/>
  </w:num>
  <w:num w:numId="40">
    <w:abstractNumId w:val="21"/>
  </w:num>
  <w:num w:numId="41">
    <w:abstractNumId w:val="37"/>
  </w:num>
  <w:num w:numId="42">
    <w:abstractNumId w:val="9"/>
  </w:num>
  <w:num w:numId="43">
    <w:abstractNumId w:val="12"/>
  </w:num>
  <w:num w:numId="44">
    <w:abstractNumId w:val="18"/>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ine Emmett">
    <w15:presenceInfo w15:providerId="None" w15:userId="Blaine Emm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6F31"/>
    <w:rsid w:val="00057100"/>
    <w:rsid w:val="00065E86"/>
    <w:rsid w:val="00066B1C"/>
    <w:rsid w:val="00083A73"/>
    <w:rsid w:val="000A10F4"/>
    <w:rsid w:val="000B343F"/>
    <w:rsid w:val="000B3DE0"/>
    <w:rsid w:val="000C2784"/>
    <w:rsid w:val="000D1D30"/>
    <w:rsid w:val="000D4433"/>
    <w:rsid w:val="000E3350"/>
    <w:rsid w:val="000F73F3"/>
    <w:rsid w:val="00103E77"/>
    <w:rsid w:val="0011494F"/>
    <w:rsid w:val="00121C6C"/>
    <w:rsid w:val="001264D9"/>
    <w:rsid w:val="001272A9"/>
    <w:rsid w:val="00133075"/>
    <w:rsid w:val="00135800"/>
    <w:rsid w:val="00147214"/>
    <w:rsid w:val="00147697"/>
    <w:rsid w:val="001534B2"/>
    <w:rsid w:val="001540AB"/>
    <w:rsid w:val="00160A12"/>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A4B"/>
    <w:rsid w:val="001F1B30"/>
    <w:rsid w:val="00203EC9"/>
    <w:rsid w:val="002113CF"/>
    <w:rsid w:val="0021157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4D9A"/>
    <w:rsid w:val="002F7128"/>
    <w:rsid w:val="00300F99"/>
    <w:rsid w:val="00342F8B"/>
    <w:rsid w:val="00360F37"/>
    <w:rsid w:val="00361752"/>
    <w:rsid w:val="00374981"/>
    <w:rsid w:val="003810D8"/>
    <w:rsid w:val="003853A4"/>
    <w:rsid w:val="0039725F"/>
    <w:rsid w:val="003A1CC2"/>
    <w:rsid w:val="003C23FC"/>
    <w:rsid w:val="003C60B5"/>
    <w:rsid w:val="003D1EFE"/>
    <w:rsid w:val="003E1329"/>
    <w:rsid w:val="00400E1D"/>
    <w:rsid w:val="00403D1C"/>
    <w:rsid w:val="004216FF"/>
    <w:rsid w:val="004242C5"/>
    <w:rsid w:val="004339FB"/>
    <w:rsid w:val="004343A2"/>
    <w:rsid w:val="004509BE"/>
    <w:rsid w:val="00456560"/>
    <w:rsid w:val="00470223"/>
    <w:rsid w:val="004866AD"/>
    <w:rsid w:val="004A3626"/>
    <w:rsid w:val="004A3E98"/>
    <w:rsid w:val="004B08AC"/>
    <w:rsid w:val="004B5FAF"/>
    <w:rsid w:val="004C5600"/>
    <w:rsid w:val="004D13A3"/>
    <w:rsid w:val="004D73C6"/>
    <w:rsid w:val="004E5405"/>
    <w:rsid w:val="004E6CD9"/>
    <w:rsid w:val="004F20E3"/>
    <w:rsid w:val="004F211A"/>
    <w:rsid w:val="004F3159"/>
    <w:rsid w:val="004F4AEF"/>
    <w:rsid w:val="005239E9"/>
    <w:rsid w:val="005247AD"/>
    <w:rsid w:val="005360B7"/>
    <w:rsid w:val="00536E0B"/>
    <w:rsid w:val="005535E5"/>
    <w:rsid w:val="00554E96"/>
    <w:rsid w:val="00560451"/>
    <w:rsid w:val="0057250B"/>
    <w:rsid w:val="00574294"/>
    <w:rsid w:val="005749C5"/>
    <w:rsid w:val="0057670A"/>
    <w:rsid w:val="00581D79"/>
    <w:rsid w:val="00581F11"/>
    <w:rsid w:val="005905B1"/>
    <w:rsid w:val="005914F1"/>
    <w:rsid w:val="005946C7"/>
    <w:rsid w:val="005A016F"/>
    <w:rsid w:val="005A07FF"/>
    <w:rsid w:val="005C0B41"/>
    <w:rsid w:val="005C1770"/>
    <w:rsid w:val="005C2D94"/>
    <w:rsid w:val="005C657D"/>
    <w:rsid w:val="005D3B59"/>
    <w:rsid w:val="005D5621"/>
    <w:rsid w:val="005E3024"/>
    <w:rsid w:val="005F107C"/>
    <w:rsid w:val="0060702F"/>
    <w:rsid w:val="006108B3"/>
    <w:rsid w:val="00622501"/>
    <w:rsid w:val="006237FB"/>
    <w:rsid w:val="0062418E"/>
    <w:rsid w:val="0062451E"/>
    <w:rsid w:val="00635D57"/>
    <w:rsid w:val="00640032"/>
    <w:rsid w:val="006418B2"/>
    <w:rsid w:val="00642404"/>
    <w:rsid w:val="00647EFA"/>
    <w:rsid w:val="00652973"/>
    <w:rsid w:val="00653AA1"/>
    <w:rsid w:val="006558CA"/>
    <w:rsid w:val="00657E79"/>
    <w:rsid w:val="006606F5"/>
    <w:rsid w:val="006609B8"/>
    <w:rsid w:val="00667B41"/>
    <w:rsid w:val="00670ADC"/>
    <w:rsid w:val="0067185E"/>
    <w:rsid w:val="00671D5B"/>
    <w:rsid w:val="006775FA"/>
    <w:rsid w:val="00684973"/>
    <w:rsid w:val="0068544D"/>
    <w:rsid w:val="00692A52"/>
    <w:rsid w:val="00695D08"/>
    <w:rsid w:val="006A27AA"/>
    <w:rsid w:val="006A3602"/>
    <w:rsid w:val="006B1F9F"/>
    <w:rsid w:val="006C382D"/>
    <w:rsid w:val="006D1162"/>
    <w:rsid w:val="006E6ADB"/>
    <w:rsid w:val="006E7F39"/>
    <w:rsid w:val="006F1F96"/>
    <w:rsid w:val="006F2C90"/>
    <w:rsid w:val="006F370A"/>
    <w:rsid w:val="00700B01"/>
    <w:rsid w:val="00700CEF"/>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F24A8"/>
    <w:rsid w:val="008050C7"/>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427DC"/>
    <w:rsid w:val="00951C56"/>
    <w:rsid w:val="0095599F"/>
    <w:rsid w:val="0096424B"/>
    <w:rsid w:val="009655AC"/>
    <w:rsid w:val="009701C8"/>
    <w:rsid w:val="00972EFD"/>
    <w:rsid w:val="00986616"/>
    <w:rsid w:val="009915F8"/>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64C92"/>
    <w:rsid w:val="00A707A4"/>
    <w:rsid w:val="00A7274B"/>
    <w:rsid w:val="00A727FC"/>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3EDD"/>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4289"/>
    <w:rsid w:val="00C46129"/>
    <w:rsid w:val="00C4624B"/>
    <w:rsid w:val="00C529E8"/>
    <w:rsid w:val="00C5454B"/>
    <w:rsid w:val="00C6013F"/>
    <w:rsid w:val="00C71238"/>
    <w:rsid w:val="00C71561"/>
    <w:rsid w:val="00C76325"/>
    <w:rsid w:val="00C8124F"/>
    <w:rsid w:val="00C81513"/>
    <w:rsid w:val="00C84637"/>
    <w:rsid w:val="00C86DDA"/>
    <w:rsid w:val="00C92AD3"/>
    <w:rsid w:val="00CA1009"/>
    <w:rsid w:val="00CA30B4"/>
    <w:rsid w:val="00CA610B"/>
    <w:rsid w:val="00CA72FC"/>
    <w:rsid w:val="00CB384B"/>
    <w:rsid w:val="00CB56F5"/>
    <w:rsid w:val="00CB6E04"/>
    <w:rsid w:val="00CC2512"/>
    <w:rsid w:val="00CC547F"/>
    <w:rsid w:val="00CD46B6"/>
    <w:rsid w:val="00CD5D21"/>
    <w:rsid w:val="00CE2652"/>
    <w:rsid w:val="00CE7906"/>
    <w:rsid w:val="00CF0E19"/>
    <w:rsid w:val="00D27D9B"/>
    <w:rsid w:val="00D376DB"/>
    <w:rsid w:val="00D408A5"/>
    <w:rsid w:val="00D40DE9"/>
    <w:rsid w:val="00D41212"/>
    <w:rsid w:val="00D42B45"/>
    <w:rsid w:val="00D660A1"/>
    <w:rsid w:val="00D75416"/>
    <w:rsid w:val="00D85E00"/>
    <w:rsid w:val="00D92274"/>
    <w:rsid w:val="00D93DE6"/>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5CD4"/>
    <w:rsid w:val="00E66B4F"/>
    <w:rsid w:val="00E741D5"/>
    <w:rsid w:val="00E74474"/>
    <w:rsid w:val="00E80915"/>
    <w:rsid w:val="00E8544A"/>
    <w:rsid w:val="00E87A6A"/>
    <w:rsid w:val="00E9232A"/>
    <w:rsid w:val="00E96B27"/>
    <w:rsid w:val="00EA4D1B"/>
    <w:rsid w:val="00EB1D11"/>
    <w:rsid w:val="00EC28B6"/>
    <w:rsid w:val="00EC3DC1"/>
    <w:rsid w:val="00ED2F1C"/>
    <w:rsid w:val="00ED3D05"/>
    <w:rsid w:val="00EE32C1"/>
    <w:rsid w:val="00EE64AE"/>
    <w:rsid w:val="00F06445"/>
    <w:rsid w:val="00F07114"/>
    <w:rsid w:val="00F206A7"/>
    <w:rsid w:val="00F3105E"/>
    <w:rsid w:val="00F41591"/>
    <w:rsid w:val="00F41A63"/>
    <w:rsid w:val="00F45BEB"/>
    <w:rsid w:val="00F54523"/>
    <w:rsid w:val="00F54B50"/>
    <w:rsid w:val="00F57AB8"/>
    <w:rsid w:val="00F84544"/>
    <w:rsid w:val="00F85AA7"/>
    <w:rsid w:val="00F954FA"/>
    <w:rsid w:val="00F95B1F"/>
    <w:rsid w:val="00FA05B2"/>
    <w:rsid w:val="00FA084F"/>
    <w:rsid w:val="00FA68A7"/>
    <w:rsid w:val="00FC0C51"/>
    <w:rsid w:val="00FC2B3C"/>
    <w:rsid w:val="00FD1CD8"/>
    <w:rsid w:val="00FE1B88"/>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0E60741D"/>
  <w15:docId w15:val="{8768F8FF-38CF-4E4D-8E0E-DA95A44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7136D6"/>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0C2784"/>
    <w:rPr>
      <w:b/>
      <w:bCs/>
    </w:rPr>
  </w:style>
  <w:style w:type="character" w:styleId="PlaceholderText">
    <w:name w:val="Placeholder Text"/>
    <w:basedOn w:val="DefaultParagraphFont"/>
    <w:uiPriority w:val="99"/>
    <w:semiHidden/>
    <w:rsid w:val="003C2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270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56709301">
      <w:bodyDiv w:val="1"/>
      <w:marLeft w:val="0"/>
      <w:marRight w:val="0"/>
      <w:marTop w:val="0"/>
      <w:marBottom w:val="0"/>
      <w:divBdr>
        <w:top w:val="none" w:sz="0" w:space="0" w:color="auto"/>
        <w:left w:val="none" w:sz="0" w:space="0" w:color="auto"/>
        <w:bottom w:val="none" w:sz="0" w:space="0" w:color="auto"/>
        <w:right w:val="none" w:sz="0" w:space="0" w:color="auto"/>
      </w:divBdr>
    </w:div>
    <w:div w:id="775447761">
      <w:bodyDiv w:val="1"/>
      <w:marLeft w:val="0"/>
      <w:marRight w:val="0"/>
      <w:marTop w:val="0"/>
      <w:marBottom w:val="0"/>
      <w:divBdr>
        <w:top w:val="none" w:sz="0" w:space="0" w:color="auto"/>
        <w:left w:val="none" w:sz="0" w:space="0" w:color="auto"/>
        <w:bottom w:val="none" w:sz="0" w:space="0" w:color="auto"/>
        <w:right w:val="none" w:sz="0" w:space="0" w:color="auto"/>
      </w:divBdr>
    </w:div>
    <w:div w:id="1087534045">
      <w:bodyDiv w:val="1"/>
      <w:marLeft w:val="0"/>
      <w:marRight w:val="0"/>
      <w:marTop w:val="0"/>
      <w:marBottom w:val="0"/>
      <w:divBdr>
        <w:top w:val="none" w:sz="0" w:space="0" w:color="auto"/>
        <w:left w:val="none" w:sz="0" w:space="0" w:color="auto"/>
        <w:bottom w:val="none" w:sz="0" w:space="0" w:color="auto"/>
        <w:right w:val="none" w:sz="0" w:space="0" w:color="auto"/>
      </w:divBdr>
    </w:div>
    <w:div w:id="111543997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5233966">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72072917">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54440710">
      <w:bodyDiv w:val="1"/>
      <w:marLeft w:val="0"/>
      <w:marRight w:val="0"/>
      <w:marTop w:val="0"/>
      <w:marBottom w:val="0"/>
      <w:divBdr>
        <w:top w:val="none" w:sz="0" w:space="0" w:color="auto"/>
        <w:left w:val="none" w:sz="0" w:space="0" w:color="auto"/>
        <w:bottom w:val="none" w:sz="0" w:space="0" w:color="auto"/>
        <w:right w:val="none" w:sz="0" w:space="0" w:color="auto"/>
      </w:divBdr>
    </w:div>
    <w:div w:id="1546287676">
      <w:bodyDiv w:val="1"/>
      <w:marLeft w:val="0"/>
      <w:marRight w:val="0"/>
      <w:marTop w:val="0"/>
      <w:marBottom w:val="0"/>
      <w:divBdr>
        <w:top w:val="none" w:sz="0" w:space="0" w:color="auto"/>
        <w:left w:val="none" w:sz="0" w:space="0" w:color="auto"/>
        <w:bottom w:val="none" w:sz="0" w:space="0" w:color="auto"/>
        <w:right w:val="none" w:sz="0" w:space="0" w:color="auto"/>
      </w:divBdr>
    </w:div>
    <w:div w:id="189034058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0979">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school-admissions-code--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security-policy-framework" TargetMode="Externa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gov.uk/guidance/data-protection-how-we-collect-and-share-research-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ico.org.uk/concerns/" TargetMode="Externa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www.gov.uk/contact-d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P7KZZNC7UQ35-5-44836</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https://educationgovuk.sharepoint.com/sites/sa/b/_layouts/15/DocIdRedir.aspx?ID=P7KZZNC7UQ35-5-44836</Url>
      <Description>P7KZZNC7UQ35-5-44836</Description>
    </_dlc_DocIdUrl>
    <i98b064926ea4fbe8f5b88c394ff652b xmlns="8c566321-f672-4e06-a901-b5e72b4c4357">
      <Terms xmlns="http://schemas.microsoft.com/office/infopath/2007/PartnerControls"/>
    </i98b064926ea4fbe8f5b88c394ff652b>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EB0035A2-D4B8-403B-9D56-4C397501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CD854-2C3F-49B4-8A20-572B6D132157}">
  <ds:schemaRefs>
    <ds:schemaRef ds:uri="Microsoft.SharePoint.Taxonomy.ContentTypeSync"/>
  </ds:schemaRefs>
</ds:datastoreItem>
</file>

<file path=customXml/itemProps5.xml><?xml version="1.0" encoding="utf-8"?>
<ds:datastoreItem xmlns:ds="http://schemas.openxmlformats.org/officeDocument/2006/customXml" ds:itemID="{4B7DCE39-AB92-4048-BD16-472514B227E0}">
  <ds:schemaRefs>
    <ds:schemaRef ds:uri="http://schemas.microsoft.com/office/infopath/2007/PartnerControls"/>
    <ds:schemaRef ds:uri="http://schemas.openxmlformats.org/package/2006/metadata/core-properties"/>
    <ds:schemaRef ds:uri="http://www.w3.org/XML/1998/namespace"/>
    <ds:schemaRef ds:uri="http://purl.org/dc/elements/1.1/"/>
    <ds:schemaRef ds:uri="8c566321-f672-4e06-a901-b5e72b4c4357"/>
    <ds:schemaRef ds:uri="http://schemas.microsoft.com/office/2006/documentManagement/types"/>
    <ds:schemaRef ds:uri="http://purl.org/dc/dcmitype/"/>
    <ds:schemaRef ds:uri="989839f8-b09b-4d74-90c1-7af67d30b140"/>
    <ds:schemaRef ds:uri="http://purl.org/dc/terms/"/>
    <ds:schemaRef ds:uri="http://schemas.microsoft.com/office/2006/metadata/properties"/>
  </ds:schemaRefs>
</ds:datastoreItem>
</file>

<file path=customXml/itemProps6.xml><?xml version="1.0" encoding="utf-8"?>
<ds:datastoreItem xmlns:ds="http://schemas.openxmlformats.org/officeDocument/2006/customXml" ds:itemID="{281E95D2-8406-4283-AC17-F552638EF85E}">
  <ds:schemaRefs>
    <ds:schemaRef ds:uri="http://schemas.microsoft.com/sharepoint/events"/>
  </ds:schemaRefs>
</ds:datastoreItem>
</file>

<file path=customXml/itemProps7.xml><?xml version="1.0" encoding="utf-8"?>
<ds:datastoreItem xmlns:ds="http://schemas.openxmlformats.org/officeDocument/2006/customXml" ds:itemID="{C57B21DD-FEEF-4CCB-A031-22AC9BB5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EF2DDE14</Template>
  <TotalTime>32</TotalTime>
  <Pages>6</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12478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Anne-Marie Dorsey</cp:lastModifiedBy>
  <cp:revision>6</cp:revision>
  <cp:lastPrinted>2020-04-14T15:18:00Z</cp:lastPrinted>
  <dcterms:created xsi:type="dcterms:W3CDTF">2020-05-28T13:40:00Z</dcterms:created>
  <dcterms:modified xsi:type="dcterms:W3CDTF">2021-01-29T16:28:00Z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ies>
</file>