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9B" w:rsidRDefault="00A83825">
      <w:pPr>
        <w:keepNext/>
        <w:jc w:val="center"/>
        <w:rPr>
          <w:rFonts w:ascii="Arial" w:eastAsia="Arial" w:hAnsi="Arial" w:cs="Arial"/>
          <w:b/>
          <w:sz w:val="36"/>
          <w:szCs w:val="36"/>
        </w:rPr>
      </w:pPr>
      <w:bookmarkStart w:id="0" w:name="_GoBack"/>
      <w:bookmarkEnd w:id="0"/>
      <w:r>
        <w:rPr>
          <w:rFonts w:ascii="Arial" w:eastAsia="Arial" w:hAnsi="Arial" w:cs="Arial"/>
          <w:b/>
          <w:sz w:val="36"/>
          <w:szCs w:val="36"/>
        </w:rPr>
        <w:t>Baguley Hall Primary School</w:t>
      </w:r>
    </w:p>
    <w:p w:rsidR="00944A9B" w:rsidRDefault="00A83825">
      <w:pPr>
        <w:keepNext/>
        <w:jc w:val="center"/>
        <w:rPr>
          <w:rFonts w:ascii="Arial" w:eastAsia="Arial" w:hAnsi="Arial" w:cs="Arial"/>
          <w:b/>
          <w:sz w:val="36"/>
          <w:szCs w:val="36"/>
        </w:rPr>
      </w:pPr>
      <w:r>
        <w:rPr>
          <w:rFonts w:ascii="Arial" w:eastAsia="Arial" w:hAnsi="Arial" w:cs="Arial"/>
          <w:b/>
          <w:sz w:val="36"/>
          <w:szCs w:val="36"/>
        </w:rPr>
        <w:t>Governing Body Meeting Minutes</w:t>
      </w:r>
    </w:p>
    <w:p w:rsidR="00944A9B" w:rsidRDefault="00944A9B">
      <w:pPr>
        <w:pBdr>
          <w:bottom w:val="single" w:sz="4" w:space="1" w:color="000000"/>
        </w:pBdr>
        <w:jc w:val="center"/>
        <w:rPr>
          <w:rFonts w:ascii="Arial" w:eastAsia="Arial" w:hAnsi="Arial" w:cs="Arial"/>
          <w:b/>
          <w:color w:val="008080"/>
        </w:rPr>
      </w:pPr>
    </w:p>
    <w:p w:rsidR="00944A9B" w:rsidRDefault="00944A9B">
      <w:pPr>
        <w:keepNext/>
        <w:rPr>
          <w:rFonts w:ascii="Arial" w:eastAsia="Arial" w:hAnsi="Arial" w:cs="Arial"/>
          <w:b/>
        </w:rPr>
      </w:pPr>
    </w:p>
    <w:p w:rsidR="00944A9B" w:rsidRDefault="00A83825">
      <w:pPr>
        <w:shd w:val="clear" w:color="auto" w:fill="F3F3F3"/>
        <w:spacing w:line="360" w:lineRule="auto"/>
        <w:rPr>
          <w:rFonts w:ascii="Arial" w:eastAsia="Arial" w:hAnsi="Arial" w:cs="Arial"/>
          <w:b/>
          <w:color w:val="000000"/>
        </w:rPr>
      </w:pPr>
      <w:r>
        <w:rPr>
          <w:rFonts w:ascii="Arial" w:eastAsia="Arial" w:hAnsi="Arial" w:cs="Arial"/>
          <w:b/>
          <w:color w:val="000000"/>
        </w:rPr>
        <w:t>School: Baguley Hall Primary School</w:t>
      </w:r>
    </w:p>
    <w:p w:rsidR="00944A9B" w:rsidRDefault="00A83825">
      <w:pPr>
        <w:shd w:val="clear" w:color="auto" w:fill="F3F3F3"/>
        <w:spacing w:line="360" w:lineRule="auto"/>
        <w:rPr>
          <w:rFonts w:ascii="Arial" w:eastAsia="Arial" w:hAnsi="Arial" w:cs="Arial"/>
          <w:b/>
          <w:color w:val="FF0000"/>
        </w:rPr>
      </w:pPr>
      <w:r>
        <w:rPr>
          <w:rFonts w:ascii="Arial" w:eastAsia="Arial" w:hAnsi="Arial" w:cs="Arial"/>
          <w:b/>
          <w:color w:val="000000"/>
        </w:rPr>
        <w:t>Quorum:  6 (Met at this meeting)</w:t>
      </w:r>
    </w:p>
    <w:p w:rsidR="00944A9B" w:rsidRDefault="00A83825">
      <w:pPr>
        <w:shd w:val="clear" w:color="auto" w:fill="F3F3F3"/>
        <w:spacing w:line="360" w:lineRule="auto"/>
        <w:jc w:val="both"/>
        <w:rPr>
          <w:rFonts w:ascii="Arial" w:eastAsia="Arial" w:hAnsi="Arial" w:cs="Arial"/>
          <w:b/>
          <w:color w:val="000000"/>
        </w:rPr>
      </w:pPr>
      <w:r>
        <w:rPr>
          <w:rFonts w:ascii="Arial" w:eastAsia="Arial" w:hAnsi="Arial" w:cs="Arial"/>
          <w:b/>
          <w:color w:val="000000"/>
        </w:rPr>
        <w:t>Chair: Carol Steedman</w:t>
      </w:r>
    </w:p>
    <w:p w:rsidR="00944A9B" w:rsidRDefault="00A83825">
      <w:pPr>
        <w:shd w:val="clear" w:color="auto" w:fill="F3F3F3"/>
        <w:spacing w:line="360" w:lineRule="auto"/>
        <w:jc w:val="both"/>
        <w:rPr>
          <w:rFonts w:ascii="Arial" w:eastAsia="Arial" w:hAnsi="Arial" w:cs="Arial"/>
          <w:b/>
          <w:color w:val="000000"/>
        </w:rPr>
      </w:pPr>
      <w:r>
        <w:rPr>
          <w:rFonts w:ascii="Arial" w:eastAsia="Arial" w:hAnsi="Arial" w:cs="Arial"/>
          <w:b/>
          <w:color w:val="000000"/>
        </w:rPr>
        <w:t xml:space="preserve">Clerk: </w:t>
      </w:r>
      <w:r>
        <w:rPr>
          <w:rFonts w:ascii="Arial" w:eastAsia="Arial" w:hAnsi="Arial" w:cs="Arial"/>
          <w:b/>
        </w:rPr>
        <w:t>Colette Garner</w:t>
      </w:r>
    </w:p>
    <w:p w:rsidR="00944A9B" w:rsidRDefault="00A83825">
      <w:pPr>
        <w:shd w:val="clear" w:color="auto" w:fill="F3F3F3"/>
        <w:spacing w:line="360" w:lineRule="auto"/>
        <w:rPr>
          <w:rFonts w:ascii="Arial" w:eastAsia="Arial" w:hAnsi="Arial" w:cs="Arial"/>
          <w:b/>
          <w:color w:val="000000"/>
        </w:rPr>
      </w:pPr>
      <w:r>
        <w:rPr>
          <w:rFonts w:ascii="Arial" w:eastAsia="Arial" w:hAnsi="Arial" w:cs="Arial"/>
          <w:b/>
          <w:color w:val="000000"/>
        </w:rPr>
        <w:t>Date of meeting: 10 February 2020</w:t>
      </w:r>
    </w:p>
    <w:p w:rsidR="00944A9B" w:rsidRDefault="00A83825">
      <w:pPr>
        <w:shd w:val="clear" w:color="auto" w:fill="F3F3F3"/>
        <w:spacing w:line="360" w:lineRule="auto"/>
        <w:rPr>
          <w:rFonts w:ascii="Arial" w:eastAsia="Arial" w:hAnsi="Arial" w:cs="Arial"/>
          <w:b/>
          <w:color w:val="000000"/>
        </w:rPr>
      </w:pPr>
      <w:r>
        <w:rPr>
          <w:rFonts w:ascii="Arial" w:eastAsia="Arial" w:hAnsi="Arial" w:cs="Arial"/>
          <w:b/>
          <w:color w:val="000000"/>
        </w:rPr>
        <w:t>Venue: Baguley Hall Primary School</w:t>
      </w:r>
    </w:p>
    <w:p w:rsidR="00944A9B" w:rsidRDefault="00944A9B">
      <w:pPr>
        <w:pBdr>
          <w:bottom w:val="single" w:sz="4" w:space="0" w:color="000000"/>
        </w:pBdr>
        <w:rPr>
          <w:rFonts w:ascii="Arial" w:eastAsia="Arial" w:hAnsi="Arial" w:cs="Arial"/>
          <w:color w:val="000000"/>
        </w:rPr>
      </w:pPr>
    </w:p>
    <w:p w:rsidR="00944A9B" w:rsidRDefault="00944A9B">
      <w:pPr>
        <w:rPr>
          <w:rFonts w:ascii="Arial" w:eastAsia="Arial" w:hAnsi="Arial" w:cs="Arial"/>
        </w:rPr>
      </w:pPr>
    </w:p>
    <w:p w:rsidR="00944A9B" w:rsidRDefault="00A83825">
      <w:pPr>
        <w:keepNext/>
        <w:spacing w:after="120"/>
        <w:rPr>
          <w:rFonts w:ascii="Arial" w:eastAsia="Arial" w:hAnsi="Arial" w:cs="Arial"/>
          <w:b/>
          <w:color w:val="000000"/>
        </w:rPr>
      </w:pPr>
      <w:r>
        <w:rPr>
          <w:rFonts w:ascii="Arial" w:eastAsia="Arial" w:hAnsi="Arial" w:cs="Arial"/>
          <w:b/>
          <w:color w:val="000000"/>
        </w:rPr>
        <w:t>Attendance</w:t>
      </w:r>
    </w:p>
    <w:tbl>
      <w:tblPr>
        <w:tblStyle w:val="a"/>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2441"/>
        <w:gridCol w:w="2434"/>
        <w:gridCol w:w="2030"/>
      </w:tblGrid>
      <w:tr w:rsidR="00944A9B">
        <w:trPr>
          <w:trHeight w:val="276"/>
        </w:trPr>
        <w:tc>
          <w:tcPr>
            <w:tcW w:w="3403" w:type="dxa"/>
          </w:tcPr>
          <w:p w:rsidR="00944A9B" w:rsidRDefault="00944A9B">
            <w:pPr>
              <w:jc w:val="center"/>
              <w:rPr>
                <w:rFonts w:ascii="Arial" w:eastAsia="Arial" w:hAnsi="Arial" w:cs="Arial"/>
              </w:rPr>
            </w:pPr>
          </w:p>
          <w:p w:rsidR="00944A9B" w:rsidRDefault="00A83825">
            <w:pPr>
              <w:jc w:val="center"/>
              <w:rPr>
                <w:rFonts w:ascii="Arial" w:eastAsia="Arial" w:hAnsi="Arial" w:cs="Arial"/>
                <w:b/>
              </w:rPr>
            </w:pPr>
            <w:r>
              <w:rPr>
                <w:rFonts w:ascii="Arial" w:eastAsia="Arial" w:hAnsi="Arial" w:cs="Arial"/>
                <w:b/>
              </w:rPr>
              <w:t>Name</w:t>
            </w:r>
          </w:p>
        </w:tc>
        <w:tc>
          <w:tcPr>
            <w:tcW w:w="2441" w:type="dxa"/>
          </w:tcPr>
          <w:p w:rsidR="00944A9B" w:rsidRDefault="00944A9B">
            <w:pPr>
              <w:jc w:val="center"/>
              <w:rPr>
                <w:rFonts w:ascii="Arial" w:eastAsia="Arial" w:hAnsi="Arial" w:cs="Arial"/>
              </w:rPr>
            </w:pPr>
          </w:p>
          <w:p w:rsidR="00944A9B" w:rsidRDefault="00A83825">
            <w:pPr>
              <w:jc w:val="center"/>
              <w:rPr>
                <w:rFonts w:ascii="Arial" w:eastAsia="Arial" w:hAnsi="Arial" w:cs="Arial"/>
                <w:b/>
              </w:rPr>
            </w:pPr>
            <w:r>
              <w:rPr>
                <w:rFonts w:ascii="Arial" w:eastAsia="Arial" w:hAnsi="Arial" w:cs="Arial"/>
                <w:b/>
              </w:rPr>
              <w:t>Designate</w:t>
            </w:r>
          </w:p>
          <w:p w:rsidR="00944A9B" w:rsidRDefault="00A83825">
            <w:pPr>
              <w:jc w:val="center"/>
              <w:rPr>
                <w:rFonts w:ascii="Arial" w:eastAsia="Arial" w:hAnsi="Arial" w:cs="Arial"/>
                <w:b/>
              </w:rPr>
            </w:pPr>
            <w:r>
              <w:rPr>
                <w:rFonts w:ascii="Arial" w:eastAsia="Arial" w:hAnsi="Arial" w:cs="Arial"/>
                <w:b/>
              </w:rPr>
              <w:t>Governor type</w:t>
            </w:r>
          </w:p>
          <w:p w:rsidR="00944A9B" w:rsidRDefault="00944A9B">
            <w:pPr>
              <w:rPr>
                <w:rFonts w:ascii="Arial" w:eastAsia="Arial" w:hAnsi="Arial" w:cs="Arial"/>
              </w:rPr>
            </w:pPr>
          </w:p>
        </w:tc>
        <w:tc>
          <w:tcPr>
            <w:tcW w:w="2434" w:type="dxa"/>
          </w:tcPr>
          <w:p w:rsidR="00944A9B" w:rsidRDefault="00A83825">
            <w:pPr>
              <w:rPr>
                <w:rFonts w:ascii="Arial" w:eastAsia="Arial" w:hAnsi="Arial" w:cs="Arial"/>
                <w:b/>
              </w:rPr>
            </w:pPr>
            <w:r>
              <w:rPr>
                <w:rFonts w:ascii="Arial" w:eastAsia="Arial" w:hAnsi="Arial" w:cs="Arial"/>
                <w:b/>
              </w:rPr>
              <w:t xml:space="preserve">‘End of Term of Office’ date </w:t>
            </w:r>
          </w:p>
        </w:tc>
        <w:tc>
          <w:tcPr>
            <w:tcW w:w="2030" w:type="dxa"/>
          </w:tcPr>
          <w:p w:rsidR="00944A9B" w:rsidRDefault="00A83825">
            <w:pPr>
              <w:jc w:val="center"/>
              <w:rPr>
                <w:rFonts w:ascii="Arial" w:eastAsia="Arial" w:hAnsi="Arial" w:cs="Arial"/>
                <w:b/>
              </w:rPr>
            </w:pPr>
            <w:r>
              <w:rPr>
                <w:rFonts w:ascii="Arial" w:eastAsia="Arial" w:hAnsi="Arial" w:cs="Arial"/>
                <w:b/>
              </w:rPr>
              <w:t>Present (P)/apologies (Ap)/absent (A)</w:t>
            </w: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Kate Bulman</w:t>
            </w:r>
          </w:p>
        </w:tc>
        <w:tc>
          <w:tcPr>
            <w:tcW w:w="2441" w:type="dxa"/>
          </w:tcPr>
          <w:p w:rsidR="00944A9B" w:rsidRDefault="00A83825">
            <w:pPr>
              <w:rPr>
                <w:rFonts w:ascii="Arial" w:eastAsia="Arial" w:hAnsi="Arial" w:cs="Arial"/>
              </w:rPr>
            </w:pPr>
            <w:r>
              <w:rPr>
                <w:rFonts w:ascii="Arial" w:eastAsia="Arial" w:hAnsi="Arial" w:cs="Arial"/>
              </w:rPr>
              <w:t>Headteacher (HT)</w:t>
            </w:r>
          </w:p>
        </w:tc>
        <w:tc>
          <w:tcPr>
            <w:tcW w:w="2434" w:type="dxa"/>
          </w:tcPr>
          <w:p w:rsidR="00944A9B" w:rsidRDefault="00A83825">
            <w:pPr>
              <w:rPr>
                <w:rFonts w:ascii="Arial" w:eastAsia="Arial" w:hAnsi="Arial" w:cs="Arial"/>
              </w:rPr>
            </w:pPr>
            <w:r>
              <w:rPr>
                <w:rFonts w:ascii="Arial" w:eastAsia="Arial" w:hAnsi="Arial" w:cs="Arial"/>
              </w:rPr>
              <w:t>N/A</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 xml:space="preserve">Carol Steedman </w:t>
            </w:r>
          </w:p>
        </w:tc>
        <w:tc>
          <w:tcPr>
            <w:tcW w:w="2441" w:type="dxa"/>
          </w:tcPr>
          <w:p w:rsidR="00944A9B" w:rsidRDefault="00A83825">
            <w:pPr>
              <w:rPr>
                <w:rFonts w:ascii="Arial" w:eastAsia="Arial" w:hAnsi="Arial" w:cs="Arial"/>
              </w:rPr>
            </w:pPr>
            <w:r>
              <w:rPr>
                <w:rFonts w:ascii="Arial" w:eastAsia="Arial" w:hAnsi="Arial" w:cs="Arial"/>
              </w:rPr>
              <w:t>Partnership (Chair)</w:t>
            </w:r>
          </w:p>
        </w:tc>
        <w:tc>
          <w:tcPr>
            <w:tcW w:w="2434" w:type="dxa"/>
          </w:tcPr>
          <w:p w:rsidR="00944A9B" w:rsidRDefault="00A83825">
            <w:pPr>
              <w:rPr>
                <w:rFonts w:ascii="Arial" w:eastAsia="Arial" w:hAnsi="Arial" w:cs="Arial"/>
              </w:rPr>
            </w:pPr>
            <w:r>
              <w:rPr>
                <w:rFonts w:ascii="Arial" w:eastAsia="Arial" w:hAnsi="Arial" w:cs="Arial"/>
              </w:rPr>
              <w:t>23/03/2023</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A83825">
            <w:pPr>
              <w:rPr>
                <w:rFonts w:ascii="Arial" w:eastAsia="Arial" w:hAnsi="Arial" w:cs="Arial"/>
              </w:rPr>
            </w:pPr>
            <w:bookmarkStart w:id="1" w:name="_heading=h.gjdgxs" w:colFirst="0" w:colLast="0"/>
            <w:bookmarkEnd w:id="1"/>
            <w:r>
              <w:rPr>
                <w:rFonts w:ascii="Arial" w:eastAsia="Arial" w:hAnsi="Arial" w:cs="Arial"/>
              </w:rPr>
              <w:t>Quasim Zafar</w:t>
            </w:r>
          </w:p>
        </w:tc>
        <w:tc>
          <w:tcPr>
            <w:tcW w:w="2441" w:type="dxa"/>
          </w:tcPr>
          <w:p w:rsidR="00944A9B" w:rsidRDefault="00A83825">
            <w:pPr>
              <w:rPr>
                <w:rFonts w:ascii="Arial" w:eastAsia="Arial" w:hAnsi="Arial" w:cs="Arial"/>
              </w:rPr>
            </w:pPr>
            <w:r>
              <w:rPr>
                <w:rFonts w:ascii="Arial" w:eastAsia="Arial" w:hAnsi="Arial" w:cs="Arial"/>
              </w:rPr>
              <w:t>Co-opted</w:t>
            </w:r>
          </w:p>
        </w:tc>
        <w:tc>
          <w:tcPr>
            <w:tcW w:w="2434" w:type="dxa"/>
          </w:tcPr>
          <w:p w:rsidR="00944A9B" w:rsidRDefault="00A83825">
            <w:pPr>
              <w:rPr>
                <w:rFonts w:ascii="Arial" w:eastAsia="Arial" w:hAnsi="Arial" w:cs="Arial"/>
              </w:rPr>
            </w:pPr>
            <w:r>
              <w:rPr>
                <w:rFonts w:ascii="Arial" w:eastAsia="Arial" w:hAnsi="Arial" w:cs="Arial"/>
              </w:rPr>
              <w:t>20/05/2023</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Victoria Cook</w:t>
            </w:r>
          </w:p>
        </w:tc>
        <w:tc>
          <w:tcPr>
            <w:tcW w:w="2441"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Staff</w:t>
            </w:r>
          </w:p>
        </w:tc>
        <w:tc>
          <w:tcPr>
            <w:tcW w:w="2434"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12/12/2020</w:t>
            </w:r>
          </w:p>
        </w:tc>
        <w:tc>
          <w:tcPr>
            <w:tcW w:w="2030"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Mike Allison</w:t>
            </w:r>
          </w:p>
        </w:tc>
        <w:tc>
          <w:tcPr>
            <w:tcW w:w="2441" w:type="dxa"/>
          </w:tcPr>
          <w:p w:rsidR="00944A9B" w:rsidRDefault="00A83825">
            <w:pPr>
              <w:rPr>
                <w:rFonts w:ascii="Arial" w:eastAsia="Arial" w:hAnsi="Arial" w:cs="Arial"/>
              </w:rPr>
            </w:pPr>
            <w:r>
              <w:rPr>
                <w:rFonts w:ascii="Arial" w:eastAsia="Arial" w:hAnsi="Arial" w:cs="Arial"/>
              </w:rPr>
              <w:t>Partnership</w:t>
            </w:r>
          </w:p>
        </w:tc>
        <w:tc>
          <w:tcPr>
            <w:tcW w:w="2434" w:type="dxa"/>
          </w:tcPr>
          <w:p w:rsidR="00944A9B" w:rsidRDefault="00A83825">
            <w:pPr>
              <w:rPr>
                <w:rFonts w:ascii="Arial" w:eastAsia="Arial" w:hAnsi="Arial" w:cs="Arial"/>
              </w:rPr>
            </w:pPr>
            <w:r>
              <w:rPr>
                <w:rFonts w:ascii="Arial" w:eastAsia="Arial" w:hAnsi="Arial" w:cs="Arial"/>
              </w:rPr>
              <w:t>15/07/2023</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Laura Lodge</w:t>
            </w:r>
          </w:p>
        </w:tc>
        <w:tc>
          <w:tcPr>
            <w:tcW w:w="2441" w:type="dxa"/>
          </w:tcPr>
          <w:p w:rsidR="00944A9B" w:rsidRDefault="00A83825">
            <w:pPr>
              <w:rPr>
                <w:rFonts w:ascii="Arial" w:eastAsia="Arial" w:hAnsi="Arial" w:cs="Arial"/>
              </w:rPr>
            </w:pPr>
            <w:r>
              <w:rPr>
                <w:rFonts w:ascii="Arial" w:eastAsia="Arial" w:hAnsi="Arial" w:cs="Arial"/>
              </w:rPr>
              <w:t>Co-opted</w:t>
            </w:r>
          </w:p>
        </w:tc>
        <w:tc>
          <w:tcPr>
            <w:tcW w:w="2434" w:type="dxa"/>
          </w:tcPr>
          <w:p w:rsidR="00944A9B" w:rsidRDefault="00A83825">
            <w:pPr>
              <w:rPr>
                <w:rFonts w:ascii="Arial" w:eastAsia="Arial" w:hAnsi="Arial" w:cs="Arial"/>
              </w:rPr>
            </w:pPr>
            <w:r>
              <w:rPr>
                <w:rFonts w:ascii="Arial" w:eastAsia="Arial" w:hAnsi="Arial" w:cs="Arial"/>
              </w:rPr>
              <w:t>01/09/2022</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*Claire Goulding</w:t>
            </w:r>
          </w:p>
        </w:tc>
        <w:tc>
          <w:tcPr>
            <w:tcW w:w="2441" w:type="dxa"/>
          </w:tcPr>
          <w:p w:rsidR="00944A9B" w:rsidRDefault="00A83825">
            <w:pPr>
              <w:rPr>
                <w:rFonts w:ascii="Arial" w:eastAsia="Arial" w:hAnsi="Arial" w:cs="Arial"/>
              </w:rPr>
            </w:pPr>
            <w:r>
              <w:rPr>
                <w:rFonts w:ascii="Arial" w:eastAsia="Arial" w:hAnsi="Arial" w:cs="Arial"/>
              </w:rPr>
              <w:t>Associate</w:t>
            </w:r>
          </w:p>
        </w:tc>
        <w:tc>
          <w:tcPr>
            <w:tcW w:w="2434" w:type="dxa"/>
          </w:tcPr>
          <w:p w:rsidR="00944A9B" w:rsidRDefault="00A83825">
            <w:pPr>
              <w:rPr>
                <w:rFonts w:ascii="Arial" w:eastAsia="Arial" w:hAnsi="Arial" w:cs="Arial"/>
              </w:rPr>
            </w:pPr>
            <w:r>
              <w:rPr>
                <w:rFonts w:ascii="Arial" w:eastAsia="Arial" w:hAnsi="Arial" w:cs="Arial"/>
              </w:rPr>
              <w:t>22/03/2023</w:t>
            </w:r>
          </w:p>
        </w:tc>
        <w:tc>
          <w:tcPr>
            <w:tcW w:w="2030" w:type="dxa"/>
          </w:tcPr>
          <w:p w:rsidR="00944A9B" w:rsidRDefault="00A83825">
            <w:pPr>
              <w:rPr>
                <w:rFonts w:ascii="Arial" w:eastAsia="Arial" w:hAnsi="Arial" w:cs="Arial"/>
              </w:rPr>
            </w:pPr>
            <w:r>
              <w:rPr>
                <w:rFonts w:ascii="Arial" w:eastAsia="Arial" w:hAnsi="Arial" w:cs="Arial"/>
              </w:rPr>
              <w:t>P</w:t>
            </w:r>
          </w:p>
        </w:tc>
      </w:tr>
      <w:tr w:rsidR="00944A9B">
        <w:trPr>
          <w:trHeight w:val="276"/>
        </w:trPr>
        <w:tc>
          <w:tcPr>
            <w:tcW w:w="3403" w:type="dxa"/>
          </w:tcPr>
          <w:p w:rsidR="00944A9B" w:rsidRDefault="00944A9B">
            <w:pPr>
              <w:rPr>
                <w:rFonts w:ascii="Arial" w:eastAsia="Arial" w:hAnsi="Arial" w:cs="Arial"/>
              </w:rPr>
            </w:pPr>
          </w:p>
        </w:tc>
        <w:tc>
          <w:tcPr>
            <w:tcW w:w="2441" w:type="dxa"/>
          </w:tcPr>
          <w:p w:rsidR="00944A9B" w:rsidRDefault="00944A9B">
            <w:pPr>
              <w:rPr>
                <w:rFonts w:ascii="Arial" w:eastAsia="Arial" w:hAnsi="Arial" w:cs="Arial"/>
              </w:rPr>
            </w:pPr>
          </w:p>
        </w:tc>
        <w:tc>
          <w:tcPr>
            <w:tcW w:w="2434" w:type="dxa"/>
          </w:tcPr>
          <w:p w:rsidR="00944A9B" w:rsidRDefault="00944A9B">
            <w:pPr>
              <w:rPr>
                <w:rFonts w:ascii="Arial" w:eastAsia="Arial" w:hAnsi="Arial" w:cs="Arial"/>
              </w:rPr>
            </w:pPr>
          </w:p>
        </w:tc>
        <w:tc>
          <w:tcPr>
            <w:tcW w:w="2030" w:type="dxa"/>
          </w:tcPr>
          <w:p w:rsidR="00944A9B" w:rsidRDefault="00944A9B">
            <w:pPr>
              <w:rPr>
                <w:rFonts w:ascii="Arial" w:eastAsia="Arial" w:hAnsi="Arial" w:cs="Arial"/>
              </w:rPr>
            </w:pPr>
          </w:p>
        </w:tc>
      </w:tr>
      <w:tr w:rsidR="00944A9B">
        <w:trPr>
          <w:trHeight w:val="276"/>
        </w:trPr>
        <w:tc>
          <w:tcPr>
            <w:tcW w:w="3403" w:type="dxa"/>
          </w:tcPr>
          <w:p w:rsidR="00944A9B" w:rsidRDefault="00A83825">
            <w:pPr>
              <w:rPr>
                <w:rFonts w:ascii="Arial" w:eastAsia="Arial" w:hAnsi="Arial" w:cs="Arial"/>
              </w:rPr>
            </w:pPr>
            <w:r>
              <w:rPr>
                <w:rFonts w:ascii="Arial" w:eastAsia="Arial" w:hAnsi="Arial" w:cs="Arial"/>
              </w:rPr>
              <w:t>Katie McDwyer</w:t>
            </w:r>
          </w:p>
        </w:tc>
        <w:tc>
          <w:tcPr>
            <w:tcW w:w="2441" w:type="dxa"/>
          </w:tcPr>
          <w:p w:rsidR="00944A9B" w:rsidRDefault="00A83825">
            <w:pPr>
              <w:rPr>
                <w:rFonts w:ascii="Arial" w:eastAsia="Arial" w:hAnsi="Arial" w:cs="Arial"/>
              </w:rPr>
            </w:pPr>
            <w:r>
              <w:rPr>
                <w:rFonts w:ascii="Arial" w:eastAsia="Arial" w:hAnsi="Arial" w:cs="Arial"/>
              </w:rPr>
              <w:t>LA governor</w:t>
            </w:r>
          </w:p>
        </w:tc>
        <w:tc>
          <w:tcPr>
            <w:tcW w:w="2434" w:type="dxa"/>
          </w:tcPr>
          <w:p w:rsidR="00944A9B" w:rsidRDefault="00A83825">
            <w:pPr>
              <w:rPr>
                <w:rFonts w:ascii="Arial" w:eastAsia="Arial" w:hAnsi="Arial" w:cs="Arial"/>
              </w:rPr>
            </w:pPr>
            <w:r>
              <w:rPr>
                <w:rFonts w:ascii="Arial" w:eastAsia="Arial" w:hAnsi="Arial" w:cs="Arial"/>
              </w:rPr>
              <w:t>30/11/2021</w:t>
            </w:r>
          </w:p>
        </w:tc>
        <w:tc>
          <w:tcPr>
            <w:tcW w:w="2030" w:type="dxa"/>
          </w:tcPr>
          <w:p w:rsidR="00944A9B" w:rsidRDefault="00A83825">
            <w:pPr>
              <w:rPr>
                <w:rFonts w:ascii="Arial" w:eastAsia="Arial" w:hAnsi="Arial" w:cs="Arial"/>
              </w:rPr>
            </w:pPr>
            <w:r>
              <w:rPr>
                <w:rFonts w:ascii="Arial" w:eastAsia="Arial" w:hAnsi="Arial" w:cs="Arial"/>
              </w:rPr>
              <w:t>Ap</w:t>
            </w:r>
          </w:p>
        </w:tc>
      </w:tr>
      <w:tr w:rsidR="00944A9B">
        <w:trPr>
          <w:trHeight w:val="276"/>
        </w:trPr>
        <w:tc>
          <w:tcPr>
            <w:tcW w:w="3403"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bookmarkStart w:id="2" w:name="_heading=h.30j0zll" w:colFirst="0" w:colLast="0"/>
            <w:bookmarkEnd w:id="2"/>
            <w:r>
              <w:rPr>
                <w:rFonts w:ascii="Arial" w:eastAsia="Arial" w:hAnsi="Arial" w:cs="Arial"/>
              </w:rPr>
              <w:t>Donna Cunneen</w:t>
            </w:r>
          </w:p>
        </w:tc>
        <w:tc>
          <w:tcPr>
            <w:tcW w:w="2441"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Co-Opted</w:t>
            </w:r>
          </w:p>
        </w:tc>
        <w:tc>
          <w:tcPr>
            <w:tcW w:w="2434"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31/08/2020</w:t>
            </w:r>
          </w:p>
        </w:tc>
        <w:tc>
          <w:tcPr>
            <w:tcW w:w="2030"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Ap</w:t>
            </w:r>
          </w:p>
        </w:tc>
      </w:tr>
      <w:tr w:rsidR="00944A9B">
        <w:trPr>
          <w:trHeight w:val="276"/>
        </w:trPr>
        <w:tc>
          <w:tcPr>
            <w:tcW w:w="3403"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Peter Renshaw</w:t>
            </w:r>
          </w:p>
        </w:tc>
        <w:tc>
          <w:tcPr>
            <w:tcW w:w="2441"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Co-opted</w:t>
            </w:r>
          </w:p>
        </w:tc>
        <w:tc>
          <w:tcPr>
            <w:tcW w:w="2434"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26/03/2022</w:t>
            </w:r>
          </w:p>
        </w:tc>
        <w:tc>
          <w:tcPr>
            <w:tcW w:w="2030" w:type="dxa"/>
            <w:tcBorders>
              <w:top w:val="single" w:sz="4" w:space="0" w:color="000000"/>
              <w:left w:val="single" w:sz="4" w:space="0" w:color="000000"/>
              <w:bottom w:val="single" w:sz="4" w:space="0" w:color="000000"/>
              <w:right w:val="single" w:sz="4" w:space="0" w:color="000000"/>
            </w:tcBorders>
          </w:tcPr>
          <w:p w:rsidR="00944A9B" w:rsidRDefault="00A83825">
            <w:pPr>
              <w:rPr>
                <w:rFonts w:ascii="Arial" w:eastAsia="Arial" w:hAnsi="Arial" w:cs="Arial"/>
              </w:rPr>
            </w:pPr>
            <w:r>
              <w:rPr>
                <w:rFonts w:ascii="Arial" w:eastAsia="Arial" w:hAnsi="Arial" w:cs="Arial"/>
              </w:rPr>
              <w:t>Ap</w:t>
            </w:r>
          </w:p>
        </w:tc>
      </w:tr>
    </w:tbl>
    <w:p w:rsidR="00944A9B" w:rsidRDefault="00A83825">
      <w:pPr>
        <w:rPr>
          <w:rFonts w:ascii="Arial" w:eastAsia="Arial" w:hAnsi="Arial" w:cs="Arial"/>
          <w:i/>
          <w:sz w:val="20"/>
          <w:szCs w:val="20"/>
        </w:rPr>
      </w:pPr>
      <w:r>
        <w:rPr>
          <w:rFonts w:ascii="Arial" w:eastAsia="Arial" w:hAnsi="Arial" w:cs="Arial"/>
          <w:i/>
          <w:sz w:val="20"/>
          <w:szCs w:val="20"/>
        </w:rPr>
        <w:t>*Left the meeting early – see item 6</w:t>
      </w:r>
    </w:p>
    <w:p w:rsidR="00944A9B" w:rsidRDefault="00944A9B">
      <w:pPr>
        <w:rPr>
          <w:rFonts w:ascii="Arial" w:eastAsia="Arial" w:hAnsi="Arial" w:cs="Arial"/>
          <w:i/>
          <w:sz w:val="20"/>
          <w:szCs w:val="20"/>
        </w:rPr>
      </w:pPr>
    </w:p>
    <w:p w:rsidR="00944A9B" w:rsidRDefault="00A83825">
      <w:pPr>
        <w:rPr>
          <w:rFonts w:ascii="Arial" w:eastAsia="Arial" w:hAnsi="Arial" w:cs="Arial"/>
          <w:b/>
        </w:rPr>
      </w:pPr>
      <w:r>
        <w:rPr>
          <w:rFonts w:ascii="Arial" w:eastAsia="Arial" w:hAnsi="Arial" w:cs="Arial"/>
          <w:b/>
        </w:rPr>
        <w:t xml:space="preserve">Others present </w:t>
      </w:r>
    </w:p>
    <w:tbl>
      <w:tblPr>
        <w:tblStyle w:val="a0"/>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9"/>
        <w:gridCol w:w="5159"/>
      </w:tblGrid>
      <w:tr w:rsidR="00944A9B">
        <w:tc>
          <w:tcPr>
            <w:tcW w:w="5149" w:type="dxa"/>
          </w:tcPr>
          <w:p w:rsidR="00944A9B" w:rsidRDefault="00944A9B">
            <w:pPr>
              <w:jc w:val="center"/>
              <w:rPr>
                <w:rFonts w:ascii="Arial" w:eastAsia="Arial" w:hAnsi="Arial" w:cs="Arial"/>
                <w:b/>
              </w:rPr>
            </w:pPr>
          </w:p>
          <w:p w:rsidR="00944A9B" w:rsidRDefault="00A83825">
            <w:pPr>
              <w:jc w:val="center"/>
              <w:rPr>
                <w:rFonts w:ascii="Arial" w:eastAsia="Arial" w:hAnsi="Arial" w:cs="Arial"/>
                <w:b/>
              </w:rPr>
            </w:pPr>
            <w:r>
              <w:rPr>
                <w:rFonts w:ascii="Arial" w:eastAsia="Arial" w:hAnsi="Arial" w:cs="Arial"/>
                <w:b/>
              </w:rPr>
              <w:t>Name</w:t>
            </w:r>
          </w:p>
        </w:tc>
        <w:tc>
          <w:tcPr>
            <w:tcW w:w="5159" w:type="dxa"/>
          </w:tcPr>
          <w:p w:rsidR="00944A9B" w:rsidRDefault="00944A9B">
            <w:pPr>
              <w:jc w:val="center"/>
              <w:rPr>
                <w:rFonts w:ascii="Arial" w:eastAsia="Arial" w:hAnsi="Arial" w:cs="Arial"/>
                <w:b/>
              </w:rPr>
            </w:pPr>
          </w:p>
          <w:p w:rsidR="00944A9B" w:rsidRDefault="00A83825">
            <w:pPr>
              <w:jc w:val="center"/>
              <w:rPr>
                <w:rFonts w:ascii="Arial" w:eastAsia="Arial" w:hAnsi="Arial" w:cs="Arial"/>
                <w:b/>
              </w:rPr>
            </w:pPr>
            <w:r>
              <w:rPr>
                <w:rFonts w:ascii="Arial" w:eastAsia="Arial" w:hAnsi="Arial" w:cs="Arial"/>
                <w:b/>
              </w:rPr>
              <w:t>Role</w:t>
            </w:r>
          </w:p>
        </w:tc>
      </w:tr>
      <w:tr w:rsidR="00944A9B">
        <w:tc>
          <w:tcPr>
            <w:tcW w:w="5149" w:type="dxa"/>
          </w:tcPr>
          <w:p w:rsidR="00944A9B" w:rsidRDefault="00A83825">
            <w:pPr>
              <w:rPr>
                <w:rFonts w:ascii="Arial" w:eastAsia="Arial" w:hAnsi="Arial" w:cs="Arial"/>
              </w:rPr>
            </w:pPr>
            <w:r>
              <w:rPr>
                <w:rFonts w:ascii="Arial" w:eastAsia="Arial" w:hAnsi="Arial" w:cs="Arial"/>
              </w:rPr>
              <w:t>Colette Garner</w:t>
            </w:r>
          </w:p>
        </w:tc>
        <w:tc>
          <w:tcPr>
            <w:tcW w:w="5159" w:type="dxa"/>
          </w:tcPr>
          <w:p w:rsidR="00944A9B" w:rsidRDefault="00A83825">
            <w:pPr>
              <w:rPr>
                <w:rFonts w:ascii="Arial" w:eastAsia="Arial" w:hAnsi="Arial" w:cs="Arial"/>
              </w:rPr>
            </w:pPr>
            <w:r>
              <w:rPr>
                <w:rFonts w:ascii="Arial" w:eastAsia="Arial" w:hAnsi="Arial" w:cs="Arial"/>
              </w:rPr>
              <w:t>Clerk (One Education)</w:t>
            </w:r>
          </w:p>
        </w:tc>
      </w:tr>
      <w:tr w:rsidR="00944A9B">
        <w:tc>
          <w:tcPr>
            <w:tcW w:w="5149" w:type="dxa"/>
          </w:tcPr>
          <w:p w:rsidR="00944A9B" w:rsidRDefault="00A83825">
            <w:pPr>
              <w:rPr>
                <w:rFonts w:ascii="Arial" w:eastAsia="Arial" w:hAnsi="Arial" w:cs="Arial"/>
              </w:rPr>
            </w:pPr>
            <w:r>
              <w:rPr>
                <w:rFonts w:ascii="Arial" w:eastAsia="Arial" w:hAnsi="Arial" w:cs="Arial"/>
              </w:rPr>
              <w:t>Anne-Marie Dorsey</w:t>
            </w:r>
          </w:p>
        </w:tc>
        <w:tc>
          <w:tcPr>
            <w:tcW w:w="5159" w:type="dxa"/>
          </w:tcPr>
          <w:p w:rsidR="00944A9B" w:rsidRDefault="00A83825">
            <w:pPr>
              <w:rPr>
                <w:rFonts w:ascii="Arial" w:eastAsia="Arial" w:hAnsi="Arial" w:cs="Arial"/>
              </w:rPr>
            </w:pPr>
            <w:r>
              <w:rPr>
                <w:rFonts w:ascii="Arial" w:eastAsia="Arial" w:hAnsi="Arial" w:cs="Arial"/>
              </w:rPr>
              <w:t>School Business Manager (SBM)</w:t>
            </w:r>
          </w:p>
        </w:tc>
      </w:tr>
    </w:tbl>
    <w:p w:rsidR="00944A9B" w:rsidRDefault="00944A9B">
      <w:pPr>
        <w:tabs>
          <w:tab w:val="left" w:pos="3030"/>
        </w:tabs>
        <w:rPr>
          <w:rFonts w:ascii="Arial" w:eastAsia="Arial" w:hAnsi="Arial" w:cs="Arial"/>
          <w:b/>
        </w:rPr>
      </w:pPr>
    </w:p>
    <w:p w:rsidR="00944A9B" w:rsidRDefault="00A83825">
      <w:pPr>
        <w:tabs>
          <w:tab w:val="left" w:pos="3030"/>
        </w:tabs>
        <w:rPr>
          <w:rFonts w:ascii="Arial" w:eastAsia="Arial" w:hAnsi="Arial" w:cs="Arial"/>
          <w:b/>
        </w:rPr>
      </w:pPr>
      <w:r>
        <w:rPr>
          <w:rFonts w:ascii="Arial" w:eastAsia="Arial" w:hAnsi="Arial" w:cs="Arial"/>
          <w:b/>
        </w:rPr>
        <w:t>Agenda Items</w:t>
      </w:r>
    </w:p>
    <w:p w:rsidR="00944A9B" w:rsidRDefault="00944A9B">
      <w:pPr>
        <w:tabs>
          <w:tab w:val="left" w:pos="3030"/>
        </w:tabs>
        <w:rPr>
          <w:rFonts w:ascii="Arial" w:eastAsia="Arial" w:hAnsi="Arial" w:cs="Arial"/>
        </w:rPr>
      </w:pPr>
    </w:p>
    <w:tbl>
      <w:tblPr>
        <w:tblStyle w:val="a1"/>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6893"/>
        <w:gridCol w:w="1470"/>
        <w:gridCol w:w="1281"/>
      </w:tblGrid>
      <w:tr w:rsidR="00944A9B">
        <w:tc>
          <w:tcPr>
            <w:tcW w:w="664" w:type="dxa"/>
          </w:tcPr>
          <w:p w:rsidR="00944A9B" w:rsidRDefault="00A83825">
            <w:pPr>
              <w:rPr>
                <w:rFonts w:ascii="Arial" w:eastAsia="Arial" w:hAnsi="Arial" w:cs="Arial"/>
                <w:b/>
              </w:rPr>
            </w:pPr>
            <w:r>
              <w:rPr>
                <w:rFonts w:ascii="Arial" w:eastAsia="Arial" w:hAnsi="Arial" w:cs="Arial"/>
                <w:b/>
              </w:rPr>
              <w:t>1</w:t>
            </w:r>
          </w:p>
        </w:tc>
        <w:tc>
          <w:tcPr>
            <w:tcW w:w="9644" w:type="dxa"/>
            <w:gridSpan w:val="3"/>
          </w:tcPr>
          <w:p w:rsidR="00944A9B" w:rsidRDefault="00A83825">
            <w:pPr>
              <w:rPr>
                <w:rFonts w:ascii="Arial" w:eastAsia="Arial" w:hAnsi="Arial" w:cs="Arial"/>
                <w:b/>
              </w:rPr>
            </w:pPr>
            <w:r>
              <w:rPr>
                <w:rFonts w:ascii="Arial" w:eastAsia="Arial" w:hAnsi="Arial" w:cs="Arial"/>
                <w:b/>
              </w:rPr>
              <w:t>Welcome and apologies</w:t>
            </w:r>
          </w:p>
        </w:tc>
      </w:tr>
      <w:tr w:rsidR="00944A9B">
        <w:tc>
          <w:tcPr>
            <w:tcW w:w="10308" w:type="dxa"/>
            <w:gridSpan w:val="4"/>
          </w:tcPr>
          <w:p w:rsidR="00944A9B" w:rsidRDefault="00A83825">
            <w:pPr>
              <w:rPr>
                <w:rFonts w:ascii="Arial" w:eastAsia="Arial" w:hAnsi="Arial" w:cs="Arial"/>
              </w:rPr>
            </w:pPr>
            <w:r>
              <w:rPr>
                <w:rFonts w:ascii="Arial" w:eastAsia="Arial" w:hAnsi="Arial" w:cs="Arial"/>
              </w:rPr>
              <w:t>The Chair welcomed everyone to the meeting.</w:t>
            </w:r>
          </w:p>
          <w:p w:rsidR="00944A9B" w:rsidRDefault="00A83825">
            <w:pPr>
              <w:rPr>
                <w:rFonts w:ascii="Arial" w:eastAsia="Arial" w:hAnsi="Arial" w:cs="Arial"/>
              </w:rPr>
            </w:pPr>
            <w:r>
              <w:rPr>
                <w:rFonts w:ascii="Arial" w:eastAsia="Arial" w:hAnsi="Arial" w:cs="Arial"/>
              </w:rPr>
              <w:t>Apologies were received and accepted from Peter Renshaw, Katie McDwyer and Donna Cunneen.</w:t>
            </w:r>
          </w:p>
        </w:tc>
      </w:tr>
      <w:tr w:rsidR="00944A9B">
        <w:tc>
          <w:tcPr>
            <w:tcW w:w="664" w:type="dxa"/>
          </w:tcPr>
          <w:p w:rsidR="00944A9B" w:rsidRDefault="00944A9B">
            <w:pPr>
              <w:keepNext/>
              <w:spacing w:after="120"/>
              <w:rPr>
                <w:rFonts w:ascii="Arial" w:eastAsia="Arial" w:hAnsi="Arial" w:cs="Arial"/>
                <w:b/>
                <w:color w:val="000000"/>
                <w:sz w:val="22"/>
                <w:szCs w:val="22"/>
              </w:rPr>
            </w:pPr>
          </w:p>
        </w:tc>
        <w:tc>
          <w:tcPr>
            <w:tcW w:w="6893" w:type="dxa"/>
          </w:tcPr>
          <w:p w:rsidR="00944A9B" w:rsidRDefault="00A83825">
            <w:pPr>
              <w:keepNext/>
              <w:spacing w:after="120"/>
              <w:rPr>
                <w:rFonts w:ascii="Arial" w:eastAsia="Arial" w:hAnsi="Arial" w:cs="Arial"/>
                <w:b/>
                <w:color w:val="000000"/>
              </w:rPr>
            </w:pPr>
            <w:r>
              <w:rPr>
                <w:rFonts w:ascii="Arial" w:eastAsia="Arial" w:hAnsi="Arial" w:cs="Arial"/>
                <w:b/>
                <w:color w:val="000000"/>
              </w:rPr>
              <w:t>Action decisions</w:t>
            </w:r>
          </w:p>
        </w:tc>
        <w:tc>
          <w:tcPr>
            <w:tcW w:w="1470" w:type="dxa"/>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c>
          <w:tcPr>
            <w:tcW w:w="664" w:type="dxa"/>
          </w:tcPr>
          <w:p w:rsidR="00944A9B" w:rsidRDefault="00944A9B">
            <w:pPr>
              <w:rPr>
                <w:rFonts w:ascii="Arial" w:eastAsia="Arial" w:hAnsi="Arial" w:cs="Arial"/>
                <w:sz w:val="22"/>
                <w:szCs w:val="22"/>
              </w:rPr>
            </w:pPr>
          </w:p>
        </w:tc>
        <w:tc>
          <w:tcPr>
            <w:tcW w:w="6893" w:type="dxa"/>
          </w:tcPr>
          <w:p w:rsidR="00944A9B" w:rsidRDefault="00944A9B">
            <w:pPr>
              <w:ind w:left="1080"/>
              <w:rPr>
                <w:rFonts w:ascii="Arial" w:eastAsia="Arial" w:hAnsi="Arial" w:cs="Arial"/>
              </w:rPr>
            </w:pPr>
          </w:p>
        </w:tc>
        <w:tc>
          <w:tcPr>
            <w:tcW w:w="1470" w:type="dxa"/>
          </w:tcPr>
          <w:p w:rsidR="00944A9B" w:rsidRDefault="00944A9B">
            <w:pPr>
              <w:rPr>
                <w:rFonts w:ascii="Arial" w:eastAsia="Arial" w:hAnsi="Arial" w:cs="Arial"/>
              </w:rPr>
            </w:pPr>
          </w:p>
        </w:tc>
        <w:tc>
          <w:tcPr>
            <w:tcW w:w="1281" w:type="dxa"/>
          </w:tcPr>
          <w:p w:rsidR="00944A9B" w:rsidRDefault="00944A9B">
            <w:pPr>
              <w:rPr>
                <w:rFonts w:ascii="Arial" w:eastAsia="Arial" w:hAnsi="Arial" w:cs="Arial"/>
              </w:rPr>
            </w:pPr>
          </w:p>
        </w:tc>
      </w:tr>
    </w:tbl>
    <w:p w:rsidR="00944A9B" w:rsidRDefault="00944A9B">
      <w:pPr>
        <w:rPr>
          <w:rFonts w:ascii="Arial" w:eastAsia="Arial" w:hAnsi="Arial" w:cs="Arial"/>
        </w:rPr>
      </w:pPr>
    </w:p>
    <w:tbl>
      <w:tblPr>
        <w:tblStyle w:val="a2"/>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6893"/>
        <w:gridCol w:w="1470"/>
        <w:gridCol w:w="1281"/>
      </w:tblGrid>
      <w:tr w:rsidR="00944A9B">
        <w:tc>
          <w:tcPr>
            <w:tcW w:w="664" w:type="dxa"/>
          </w:tcPr>
          <w:p w:rsidR="00944A9B" w:rsidRDefault="00A83825">
            <w:pPr>
              <w:rPr>
                <w:rFonts w:ascii="Arial" w:eastAsia="Arial" w:hAnsi="Arial" w:cs="Arial"/>
                <w:b/>
              </w:rPr>
            </w:pPr>
            <w:r>
              <w:rPr>
                <w:rFonts w:ascii="Arial" w:eastAsia="Arial" w:hAnsi="Arial" w:cs="Arial"/>
                <w:b/>
              </w:rPr>
              <w:t>2</w:t>
            </w:r>
          </w:p>
        </w:tc>
        <w:tc>
          <w:tcPr>
            <w:tcW w:w="9644" w:type="dxa"/>
            <w:gridSpan w:val="3"/>
          </w:tcPr>
          <w:p w:rsidR="00944A9B" w:rsidRDefault="00A83825">
            <w:pPr>
              <w:rPr>
                <w:rFonts w:ascii="Arial" w:eastAsia="Arial" w:hAnsi="Arial" w:cs="Arial"/>
                <w:b/>
              </w:rPr>
            </w:pPr>
            <w:r>
              <w:rPr>
                <w:rFonts w:ascii="Arial" w:eastAsia="Arial" w:hAnsi="Arial" w:cs="Arial"/>
                <w:b/>
              </w:rPr>
              <w:t>Declaration of Pecuniary Interests</w:t>
            </w:r>
          </w:p>
        </w:tc>
      </w:tr>
      <w:tr w:rsidR="00944A9B">
        <w:tc>
          <w:tcPr>
            <w:tcW w:w="10308" w:type="dxa"/>
            <w:gridSpan w:val="4"/>
          </w:tcPr>
          <w:p w:rsidR="00944A9B" w:rsidRDefault="00A83825">
            <w:pPr>
              <w:rPr>
                <w:rFonts w:ascii="Arial" w:eastAsia="Arial" w:hAnsi="Arial" w:cs="Arial"/>
              </w:rPr>
            </w:pPr>
            <w:r>
              <w:rPr>
                <w:rFonts w:ascii="Arial" w:eastAsia="Arial" w:hAnsi="Arial" w:cs="Arial"/>
              </w:rPr>
              <w:lastRenderedPageBreak/>
              <w:t>There were no declarations of pecuniary interest expressed in connection with any item on the agenda.</w:t>
            </w:r>
          </w:p>
        </w:tc>
      </w:tr>
      <w:tr w:rsidR="00944A9B">
        <w:tc>
          <w:tcPr>
            <w:tcW w:w="664" w:type="dxa"/>
          </w:tcPr>
          <w:p w:rsidR="00944A9B" w:rsidRDefault="00944A9B">
            <w:pPr>
              <w:keepNext/>
              <w:spacing w:after="120"/>
              <w:rPr>
                <w:rFonts w:ascii="Arial" w:eastAsia="Arial" w:hAnsi="Arial" w:cs="Arial"/>
                <w:b/>
                <w:color w:val="000000"/>
                <w:sz w:val="22"/>
                <w:szCs w:val="22"/>
              </w:rPr>
            </w:pPr>
          </w:p>
        </w:tc>
        <w:tc>
          <w:tcPr>
            <w:tcW w:w="6893" w:type="dxa"/>
          </w:tcPr>
          <w:p w:rsidR="00944A9B" w:rsidRDefault="00A83825">
            <w:pPr>
              <w:keepNext/>
              <w:spacing w:after="120"/>
              <w:rPr>
                <w:rFonts w:ascii="Arial" w:eastAsia="Arial" w:hAnsi="Arial" w:cs="Arial"/>
                <w:b/>
                <w:color w:val="000000"/>
              </w:rPr>
            </w:pPr>
            <w:r>
              <w:rPr>
                <w:rFonts w:ascii="Arial" w:eastAsia="Arial" w:hAnsi="Arial" w:cs="Arial"/>
                <w:b/>
                <w:color w:val="000000"/>
              </w:rPr>
              <w:t>Actions or decisions</w:t>
            </w:r>
          </w:p>
        </w:tc>
        <w:tc>
          <w:tcPr>
            <w:tcW w:w="1470" w:type="dxa"/>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c>
          <w:tcPr>
            <w:tcW w:w="664" w:type="dxa"/>
          </w:tcPr>
          <w:p w:rsidR="00944A9B" w:rsidRDefault="00944A9B">
            <w:pPr>
              <w:rPr>
                <w:rFonts w:ascii="Arial" w:eastAsia="Arial" w:hAnsi="Arial" w:cs="Arial"/>
                <w:sz w:val="22"/>
                <w:szCs w:val="22"/>
              </w:rPr>
            </w:pPr>
          </w:p>
        </w:tc>
        <w:tc>
          <w:tcPr>
            <w:tcW w:w="6893" w:type="dxa"/>
          </w:tcPr>
          <w:p w:rsidR="00944A9B" w:rsidRDefault="00944A9B">
            <w:pPr>
              <w:ind w:left="391"/>
              <w:rPr>
                <w:rFonts w:ascii="Arial" w:eastAsia="Arial" w:hAnsi="Arial" w:cs="Arial"/>
              </w:rPr>
            </w:pPr>
          </w:p>
        </w:tc>
        <w:tc>
          <w:tcPr>
            <w:tcW w:w="1470" w:type="dxa"/>
          </w:tcPr>
          <w:p w:rsidR="00944A9B" w:rsidRDefault="00944A9B">
            <w:pPr>
              <w:rPr>
                <w:rFonts w:ascii="Arial" w:eastAsia="Arial" w:hAnsi="Arial" w:cs="Arial"/>
              </w:rPr>
            </w:pPr>
          </w:p>
        </w:tc>
        <w:tc>
          <w:tcPr>
            <w:tcW w:w="1281" w:type="dxa"/>
          </w:tcPr>
          <w:p w:rsidR="00944A9B" w:rsidRDefault="00944A9B">
            <w:pPr>
              <w:rPr>
                <w:rFonts w:ascii="Arial" w:eastAsia="Arial" w:hAnsi="Arial" w:cs="Arial"/>
              </w:rPr>
            </w:pPr>
          </w:p>
        </w:tc>
      </w:tr>
    </w:tbl>
    <w:p w:rsidR="00944A9B" w:rsidRDefault="00944A9B">
      <w:pPr>
        <w:rPr>
          <w:rFonts w:ascii="Arial" w:eastAsia="Arial" w:hAnsi="Arial" w:cs="Arial"/>
        </w:rPr>
      </w:pPr>
    </w:p>
    <w:tbl>
      <w:tblPr>
        <w:tblStyle w:val="a3"/>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6882"/>
        <w:gridCol w:w="1483"/>
        <w:gridCol w:w="1281"/>
      </w:tblGrid>
      <w:tr w:rsidR="00944A9B">
        <w:tc>
          <w:tcPr>
            <w:tcW w:w="662" w:type="dxa"/>
          </w:tcPr>
          <w:p w:rsidR="00944A9B" w:rsidRDefault="00A83825">
            <w:pPr>
              <w:rPr>
                <w:rFonts w:ascii="Arial" w:eastAsia="Arial" w:hAnsi="Arial" w:cs="Arial"/>
                <w:b/>
              </w:rPr>
            </w:pPr>
            <w:r>
              <w:rPr>
                <w:rFonts w:ascii="Arial" w:eastAsia="Arial" w:hAnsi="Arial" w:cs="Arial"/>
                <w:b/>
              </w:rPr>
              <w:t>3</w:t>
            </w:r>
          </w:p>
        </w:tc>
        <w:tc>
          <w:tcPr>
            <w:tcW w:w="9646" w:type="dxa"/>
            <w:gridSpan w:val="3"/>
          </w:tcPr>
          <w:p w:rsidR="00944A9B" w:rsidRDefault="00A83825">
            <w:pPr>
              <w:rPr>
                <w:rFonts w:ascii="Arial" w:eastAsia="Arial" w:hAnsi="Arial" w:cs="Arial"/>
                <w:b/>
              </w:rPr>
            </w:pPr>
            <w:r>
              <w:rPr>
                <w:rFonts w:ascii="Arial" w:eastAsia="Arial" w:hAnsi="Arial" w:cs="Arial"/>
                <w:b/>
              </w:rPr>
              <w:t>Minutes of the Previous Meeting (18/11/19) and Matters Arising</w:t>
            </w:r>
          </w:p>
        </w:tc>
      </w:tr>
      <w:tr w:rsidR="00944A9B">
        <w:tc>
          <w:tcPr>
            <w:tcW w:w="10308" w:type="dxa"/>
            <w:gridSpan w:val="4"/>
          </w:tcPr>
          <w:p w:rsidR="00944A9B" w:rsidRDefault="00A83825">
            <w:pPr>
              <w:rPr>
                <w:rFonts w:ascii="Arial" w:eastAsia="Arial" w:hAnsi="Arial" w:cs="Arial"/>
                <w:color w:val="000000"/>
              </w:rPr>
            </w:pPr>
            <w:r>
              <w:rPr>
                <w:rFonts w:ascii="Arial" w:eastAsia="Arial" w:hAnsi="Arial" w:cs="Arial"/>
                <w:color w:val="000000"/>
              </w:rPr>
              <w:t>The minutes of the meeting held on 18/11/19 were approved as an accurate record and a signed copy was retained on file.</w:t>
            </w:r>
          </w:p>
          <w:p w:rsidR="00944A9B" w:rsidRDefault="00944A9B">
            <w:pPr>
              <w:rPr>
                <w:rFonts w:ascii="Arial" w:eastAsia="Arial" w:hAnsi="Arial" w:cs="Arial"/>
                <w:color w:val="000000"/>
              </w:rPr>
            </w:pPr>
          </w:p>
          <w:p w:rsidR="00944A9B" w:rsidRDefault="00A83825">
            <w:pPr>
              <w:rPr>
                <w:rFonts w:ascii="Arial" w:eastAsia="Arial" w:hAnsi="Arial" w:cs="Arial"/>
                <w:color w:val="000000"/>
                <w:u w:val="single"/>
              </w:rPr>
            </w:pPr>
            <w:r>
              <w:rPr>
                <w:rFonts w:ascii="Arial" w:eastAsia="Arial" w:hAnsi="Arial" w:cs="Arial"/>
                <w:color w:val="000000"/>
                <w:u w:val="single"/>
              </w:rPr>
              <w:t>Matters Arising</w:t>
            </w:r>
          </w:p>
          <w:p w:rsidR="00944A9B" w:rsidRDefault="00A83825">
            <w:pPr>
              <w:rPr>
                <w:rFonts w:ascii="Arial" w:eastAsia="Arial" w:hAnsi="Arial" w:cs="Arial"/>
                <w:color w:val="000000"/>
              </w:rPr>
            </w:pPr>
            <w:r>
              <w:rPr>
                <w:rFonts w:ascii="Arial" w:eastAsia="Arial" w:hAnsi="Arial" w:cs="Arial"/>
                <w:color w:val="000000"/>
              </w:rPr>
              <w:t>Page 10. The Working Group met on 2 occasions to discuss budget savings which have now been identified.</w:t>
            </w:r>
          </w:p>
        </w:tc>
      </w:tr>
      <w:tr w:rsidR="00944A9B">
        <w:tc>
          <w:tcPr>
            <w:tcW w:w="662" w:type="dxa"/>
          </w:tcPr>
          <w:p w:rsidR="00944A9B" w:rsidRDefault="00944A9B">
            <w:pPr>
              <w:keepNext/>
              <w:spacing w:after="120"/>
              <w:rPr>
                <w:rFonts w:ascii="Arial" w:eastAsia="Arial" w:hAnsi="Arial" w:cs="Arial"/>
                <w:b/>
                <w:color w:val="000000"/>
                <w:sz w:val="22"/>
                <w:szCs w:val="22"/>
              </w:rPr>
            </w:pPr>
          </w:p>
        </w:tc>
        <w:tc>
          <w:tcPr>
            <w:tcW w:w="6882" w:type="dxa"/>
          </w:tcPr>
          <w:p w:rsidR="00944A9B" w:rsidRDefault="00A83825">
            <w:pPr>
              <w:keepNext/>
              <w:spacing w:after="120"/>
              <w:rPr>
                <w:rFonts w:ascii="Arial" w:eastAsia="Arial" w:hAnsi="Arial" w:cs="Arial"/>
                <w:b/>
                <w:color w:val="000000"/>
              </w:rPr>
            </w:pPr>
            <w:r>
              <w:rPr>
                <w:rFonts w:ascii="Arial" w:eastAsia="Arial" w:hAnsi="Arial" w:cs="Arial"/>
                <w:b/>
                <w:color w:val="000000"/>
              </w:rPr>
              <w:t>Actions or de</w:t>
            </w:r>
            <w:r>
              <w:rPr>
                <w:rFonts w:ascii="Arial" w:eastAsia="Arial" w:hAnsi="Arial" w:cs="Arial"/>
                <w:b/>
                <w:color w:val="000000"/>
              </w:rPr>
              <w:t>cisions</w:t>
            </w:r>
          </w:p>
        </w:tc>
        <w:tc>
          <w:tcPr>
            <w:tcW w:w="1483" w:type="dxa"/>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c>
          <w:tcPr>
            <w:tcW w:w="662" w:type="dxa"/>
          </w:tcPr>
          <w:p w:rsidR="00944A9B" w:rsidRDefault="00944A9B">
            <w:pPr>
              <w:rPr>
                <w:rFonts w:ascii="Arial" w:eastAsia="Arial" w:hAnsi="Arial" w:cs="Arial"/>
                <w:sz w:val="22"/>
                <w:szCs w:val="22"/>
              </w:rPr>
            </w:pPr>
          </w:p>
        </w:tc>
        <w:tc>
          <w:tcPr>
            <w:tcW w:w="6882" w:type="dxa"/>
          </w:tcPr>
          <w:p w:rsidR="00944A9B" w:rsidRDefault="00A83825">
            <w:pPr>
              <w:numPr>
                <w:ilvl w:val="0"/>
                <w:numId w:val="5"/>
              </w:numPr>
              <w:rPr>
                <w:rFonts w:ascii="Arial" w:eastAsia="Arial" w:hAnsi="Arial" w:cs="Arial"/>
              </w:rPr>
            </w:pPr>
            <w:r>
              <w:rPr>
                <w:rFonts w:ascii="Arial" w:eastAsia="Arial" w:hAnsi="Arial" w:cs="Arial"/>
              </w:rPr>
              <w:t>Minutes of the meeting held on 18/11/19 approved</w:t>
            </w:r>
          </w:p>
          <w:p w:rsidR="00944A9B" w:rsidRDefault="00944A9B">
            <w:pPr>
              <w:rPr>
                <w:rFonts w:ascii="Arial" w:eastAsia="Arial" w:hAnsi="Arial" w:cs="Arial"/>
              </w:rPr>
            </w:pPr>
          </w:p>
        </w:tc>
        <w:tc>
          <w:tcPr>
            <w:tcW w:w="1483" w:type="dxa"/>
          </w:tcPr>
          <w:p w:rsidR="00944A9B" w:rsidRDefault="00A83825">
            <w:pPr>
              <w:rPr>
                <w:rFonts w:ascii="Arial" w:eastAsia="Arial" w:hAnsi="Arial" w:cs="Arial"/>
              </w:rPr>
            </w:pPr>
            <w:r>
              <w:rPr>
                <w:rFonts w:ascii="Arial" w:eastAsia="Arial" w:hAnsi="Arial" w:cs="Arial"/>
              </w:rPr>
              <w:t>Governing Body</w:t>
            </w:r>
          </w:p>
        </w:tc>
        <w:tc>
          <w:tcPr>
            <w:tcW w:w="1281" w:type="dxa"/>
          </w:tcPr>
          <w:p w:rsidR="00944A9B" w:rsidRDefault="00944A9B">
            <w:pPr>
              <w:rPr>
                <w:rFonts w:ascii="Arial" w:eastAsia="Arial" w:hAnsi="Arial" w:cs="Arial"/>
              </w:rPr>
            </w:pP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4"/>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6891"/>
        <w:gridCol w:w="1469"/>
        <w:gridCol w:w="1281"/>
      </w:tblGrid>
      <w:tr w:rsidR="00944A9B">
        <w:tc>
          <w:tcPr>
            <w:tcW w:w="667" w:type="dxa"/>
            <w:shd w:val="clear" w:color="auto" w:fill="auto"/>
          </w:tcPr>
          <w:p w:rsidR="00944A9B" w:rsidRDefault="00A83825">
            <w:pPr>
              <w:rPr>
                <w:rFonts w:ascii="Arial" w:eastAsia="Arial" w:hAnsi="Arial" w:cs="Arial"/>
                <w:b/>
              </w:rPr>
            </w:pPr>
            <w:r>
              <w:rPr>
                <w:rFonts w:ascii="Arial" w:eastAsia="Arial" w:hAnsi="Arial" w:cs="Arial"/>
                <w:b/>
              </w:rPr>
              <w:t>4</w:t>
            </w:r>
          </w:p>
        </w:tc>
        <w:tc>
          <w:tcPr>
            <w:tcW w:w="9641" w:type="dxa"/>
            <w:gridSpan w:val="3"/>
            <w:shd w:val="clear" w:color="auto" w:fill="auto"/>
          </w:tcPr>
          <w:p w:rsidR="00944A9B" w:rsidRDefault="00A83825">
            <w:pPr>
              <w:rPr>
                <w:rFonts w:ascii="Arial" w:eastAsia="Arial" w:hAnsi="Arial" w:cs="Arial"/>
                <w:b/>
              </w:rPr>
            </w:pPr>
            <w:r>
              <w:rPr>
                <w:rFonts w:ascii="Arial" w:eastAsia="Arial" w:hAnsi="Arial" w:cs="Arial"/>
                <w:b/>
              </w:rPr>
              <w:t>Headteacher’s Report</w:t>
            </w:r>
          </w:p>
        </w:tc>
      </w:tr>
      <w:tr w:rsidR="00944A9B">
        <w:tc>
          <w:tcPr>
            <w:tcW w:w="10308" w:type="dxa"/>
            <w:gridSpan w:val="4"/>
            <w:shd w:val="clear" w:color="auto" w:fill="auto"/>
          </w:tcPr>
          <w:p w:rsidR="00944A9B" w:rsidRDefault="00A83825">
            <w:pPr>
              <w:jc w:val="both"/>
              <w:rPr>
                <w:rFonts w:ascii="Arial" w:eastAsia="Arial" w:hAnsi="Arial" w:cs="Arial"/>
              </w:rPr>
            </w:pPr>
            <w:r>
              <w:rPr>
                <w:rFonts w:ascii="Arial" w:eastAsia="Arial" w:hAnsi="Arial" w:cs="Arial"/>
              </w:rPr>
              <w:t>The HT’s Report was presented through a number of documents circulated in advance of the meeting and a presentation of the school website. The following points/issues were raised:</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Vision and Ethos</w:t>
            </w:r>
          </w:p>
          <w:p w:rsidR="00944A9B" w:rsidRDefault="00A83825">
            <w:pPr>
              <w:jc w:val="both"/>
              <w:rPr>
                <w:rFonts w:ascii="Arial" w:eastAsia="Arial" w:hAnsi="Arial" w:cs="Arial"/>
              </w:rPr>
            </w:pPr>
            <w:r>
              <w:rPr>
                <w:rFonts w:ascii="Arial" w:eastAsia="Arial" w:hAnsi="Arial" w:cs="Arial"/>
              </w:rPr>
              <w:t>Following a request from the Chair of Governors (CoG), the</w:t>
            </w:r>
            <w:r>
              <w:rPr>
                <w:rFonts w:ascii="Arial" w:eastAsia="Arial" w:hAnsi="Arial" w:cs="Arial"/>
              </w:rPr>
              <w:t xml:space="preserve"> HT presented the school’s Vision and Ethos Statement, containing the School Aims and the Mission Statement. </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Baguley Hall Primary School Curriculum Statement</w:t>
            </w:r>
          </w:p>
          <w:p w:rsidR="00944A9B" w:rsidRDefault="00A83825">
            <w:pPr>
              <w:jc w:val="both"/>
              <w:rPr>
                <w:rFonts w:ascii="Arial" w:eastAsia="Arial" w:hAnsi="Arial" w:cs="Arial"/>
              </w:rPr>
            </w:pPr>
            <w:r>
              <w:rPr>
                <w:rFonts w:ascii="Arial" w:eastAsia="Arial" w:hAnsi="Arial" w:cs="Arial"/>
              </w:rPr>
              <w:t>The statement provides a clear overview and rationale for the school’s curriculum based on the E</w:t>
            </w:r>
            <w:r>
              <w:rPr>
                <w:rFonts w:ascii="Arial" w:eastAsia="Arial" w:hAnsi="Arial" w:cs="Arial"/>
              </w:rPr>
              <w:t xml:space="preserve">arly Years Foundation Stage (EYFS) and National Curriculum (NC), emphasising a knowledge led curriculum underpinned by specific skills pertaining to subject areas. </w:t>
            </w:r>
          </w:p>
          <w:p w:rsidR="00944A9B" w:rsidRDefault="00A83825">
            <w:pPr>
              <w:jc w:val="both"/>
              <w:rPr>
                <w:rFonts w:ascii="Arial" w:eastAsia="Arial" w:hAnsi="Arial" w:cs="Arial"/>
              </w:rPr>
            </w:pPr>
            <w:r>
              <w:rPr>
                <w:rFonts w:ascii="Arial" w:eastAsia="Arial" w:hAnsi="Arial" w:cs="Arial"/>
              </w:rPr>
              <w:t>The teaching and enjoyment of reading is prioritised.</w:t>
            </w:r>
          </w:p>
          <w:p w:rsidR="00944A9B" w:rsidRDefault="00A83825">
            <w:pPr>
              <w:jc w:val="both"/>
              <w:rPr>
                <w:rFonts w:ascii="Arial" w:eastAsia="Arial" w:hAnsi="Arial" w:cs="Arial"/>
              </w:rPr>
            </w:pPr>
            <w:r>
              <w:rPr>
                <w:rFonts w:ascii="Arial" w:eastAsia="Arial" w:hAnsi="Arial" w:cs="Arial"/>
              </w:rPr>
              <w:t>In addition to the NC, there are many</w:t>
            </w:r>
            <w:r>
              <w:rPr>
                <w:rFonts w:ascii="Arial" w:eastAsia="Arial" w:hAnsi="Arial" w:cs="Arial"/>
              </w:rPr>
              <w:t xml:space="preserve"> other opportunities provided including sport, music and skills and experiences that the children might not otherwise be exposed to outside of school.</w:t>
            </w:r>
          </w:p>
          <w:p w:rsidR="00944A9B" w:rsidRDefault="00A83825">
            <w:pPr>
              <w:jc w:val="both"/>
              <w:rPr>
                <w:rFonts w:ascii="Arial" w:eastAsia="Arial" w:hAnsi="Arial" w:cs="Arial"/>
              </w:rPr>
            </w:pPr>
            <w:r>
              <w:rPr>
                <w:rFonts w:ascii="Arial" w:eastAsia="Arial" w:hAnsi="Arial" w:cs="Arial"/>
              </w:rPr>
              <w:t>Independence, personal responsibility, tolerance and respect are taught through the school’s Rights Respe</w:t>
            </w:r>
            <w:r>
              <w:rPr>
                <w:rFonts w:ascii="Arial" w:eastAsia="Arial" w:hAnsi="Arial" w:cs="Arial"/>
              </w:rPr>
              <w:t>cting and Peacemala ethos.</w:t>
            </w:r>
          </w:p>
          <w:p w:rsidR="00944A9B" w:rsidRDefault="00A83825">
            <w:pPr>
              <w:jc w:val="both"/>
              <w:rPr>
                <w:rFonts w:ascii="Arial" w:eastAsia="Arial" w:hAnsi="Arial" w:cs="Arial"/>
              </w:rPr>
            </w:pPr>
            <w:r>
              <w:rPr>
                <w:rFonts w:ascii="Arial" w:eastAsia="Arial" w:hAnsi="Arial" w:cs="Arial"/>
              </w:rPr>
              <w:t>Cultural Capital is built through a carefully planned programme of visits, visitors and residential trips within and beyond the local area.</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The school can demonstrate attainment and progress in Reading and Writing. How does t</w:t>
            </w:r>
            <w:r>
              <w:rPr>
                <w:rFonts w:ascii="Arial" w:eastAsia="Arial" w:hAnsi="Arial" w:cs="Arial"/>
                <w:i/>
              </w:rPr>
              <w:t>he school demonstrate the acquisition of Cultural Capital?</w:t>
            </w:r>
          </w:p>
          <w:p w:rsidR="00944A9B" w:rsidRDefault="00A83825">
            <w:pPr>
              <w:jc w:val="both"/>
              <w:rPr>
                <w:rFonts w:ascii="Arial" w:eastAsia="Arial" w:hAnsi="Arial" w:cs="Arial"/>
              </w:rPr>
            </w:pPr>
            <w:r>
              <w:rPr>
                <w:rFonts w:ascii="Arial" w:eastAsia="Arial" w:hAnsi="Arial" w:cs="Arial"/>
              </w:rPr>
              <w:t>The issue is seen particularly in the children’s very limited vocabulary prior to starting school. Research suggests that there is a 30 million word gap between disadvantaged children and those fro</w:t>
            </w:r>
            <w:r>
              <w:rPr>
                <w:rFonts w:ascii="Arial" w:eastAsia="Arial" w:hAnsi="Arial" w:cs="Arial"/>
              </w:rPr>
              <w:t>m more affluent, professional backgrounds. The school prioritises the development of vocabulary from entry into the Nursery.</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Is the development of vocabulary supported by Read Write Inc (RWI)?</w:t>
            </w:r>
          </w:p>
          <w:p w:rsidR="00944A9B" w:rsidRDefault="00A83825">
            <w:pPr>
              <w:jc w:val="both"/>
              <w:rPr>
                <w:rFonts w:ascii="Arial" w:eastAsia="Arial" w:hAnsi="Arial" w:cs="Arial"/>
              </w:rPr>
            </w:pPr>
            <w:r>
              <w:rPr>
                <w:rFonts w:ascii="Arial" w:eastAsia="Arial" w:hAnsi="Arial" w:cs="Arial"/>
              </w:rPr>
              <w:t xml:space="preserve">Yes. </w:t>
            </w:r>
          </w:p>
          <w:p w:rsidR="00944A9B" w:rsidRDefault="00A83825">
            <w:pPr>
              <w:jc w:val="both"/>
              <w:rPr>
                <w:rFonts w:ascii="Arial" w:eastAsia="Arial" w:hAnsi="Arial" w:cs="Arial"/>
              </w:rPr>
            </w:pPr>
            <w:r>
              <w:rPr>
                <w:rFonts w:ascii="Arial" w:eastAsia="Arial" w:hAnsi="Arial" w:cs="Arial"/>
              </w:rPr>
              <w:t>The HT explained that children’s understanding cannot</w:t>
            </w:r>
            <w:r>
              <w:rPr>
                <w:rFonts w:ascii="Arial" w:eastAsia="Arial" w:hAnsi="Arial" w:cs="Arial"/>
              </w:rPr>
              <w:t xml:space="preserve"> be taken for granted and gave the example of reciting nursery rhymes, such as Mary had a Little Lamb. Children may be able to say the rhyme but when questioned did not know what a lamb or fleece were. The school now reads the same story to the young child</w:t>
            </w:r>
            <w:r>
              <w:rPr>
                <w:rFonts w:ascii="Arial" w:eastAsia="Arial" w:hAnsi="Arial" w:cs="Arial"/>
              </w:rPr>
              <w:t>ren</w:t>
            </w:r>
            <w:sdt>
              <w:sdtPr>
                <w:tag w:val="goog_rdk_0"/>
                <w:id w:val="1481578221"/>
              </w:sdtPr>
              <w:sdtEndPr/>
              <w:sdtContent>
                <w:ins w:id="3" w:author="Kate Bulman" w:date="2020-02-14T10:59:00Z">
                  <w:r>
                    <w:rPr>
                      <w:rFonts w:ascii="Arial" w:eastAsia="Arial" w:hAnsi="Arial" w:cs="Arial"/>
                    </w:rPr>
                    <w:t xml:space="preserve"> in EYFS and Year 1</w:t>
                  </w:r>
                </w:ins>
              </w:sdtContent>
            </w:sdt>
            <w:r>
              <w:rPr>
                <w:rFonts w:ascii="Arial" w:eastAsia="Arial" w:hAnsi="Arial" w:cs="Arial"/>
              </w:rPr>
              <w:t xml:space="preserve"> up to 5 times a day for a week, exploring the vocabulary and developing real understanding and comprehension.  </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lastRenderedPageBreak/>
              <w:t>Children in the EYFS learn through a thematic curriculum which provides contextual learning focussing on early literacy skills and the introduction and exploration of the vocabulary which will underpin subject specific learning in Key Stage (KS)1 and KS2.</w:t>
            </w:r>
          </w:p>
          <w:p w:rsidR="00944A9B" w:rsidRDefault="00A83825">
            <w:pPr>
              <w:jc w:val="both"/>
              <w:rPr>
                <w:rFonts w:ascii="Arial" w:eastAsia="Arial" w:hAnsi="Arial" w:cs="Arial"/>
              </w:rPr>
            </w:pPr>
            <w:r>
              <w:rPr>
                <w:rFonts w:ascii="Arial" w:eastAsia="Arial" w:hAnsi="Arial" w:cs="Arial"/>
              </w:rPr>
              <w:t xml:space="preserve">EYFS themes have been reviewed and are now much more specific. For example, Superheroes and Pirates have gone, replaced by Seasons, Materials, Animals and Growing, providing more direct and clearer </w:t>
            </w:r>
            <w:sdt>
              <w:sdtPr>
                <w:tag w:val="goog_rdk_1"/>
                <w:id w:val="-1140718102"/>
              </w:sdtPr>
              <w:sdtEndPr/>
              <w:sdtContent>
                <w:ins w:id="4" w:author="Kate Bulman" w:date="2020-02-14T10:59:00Z">
                  <w:r>
                    <w:rPr>
                      <w:rFonts w:ascii="Arial" w:eastAsia="Arial" w:hAnsi="Arial" w:cs="Arial"/>
                    </w:rPr>
                    <w:t xml:space="preserve">subject specific </w:t>
                  </w:r>
                </w:ins>
              </w:sdtContent>
            </w:sdt>
            <w:r>
              <w:rPr>
                <w:rFonts w:ascii="Arial" w:eastAsia="Arial" w:hAnsi="Arial" w:cs="Arial"/>
              </w:rPr>
              <w:t xml:space="preserve">links with the </w:t>
            </w:r>
            <w:sdt>
              <w:sdtPr>
                <w:tag w:val="goog_rdk_2"/>
                <w:id w:val="502319259"/>
              </w:sdtPr>
              <w:sdtEndPr/>
              <w:sdtContent>
                <w:del w:id="5" w:author="Kate Bulman" w:date="2020-02-14T10:59:00Z">
                  <w:r>
                    <w:rPr>
                      <w:rFonts w:ascii="Arial" w:eastAsia="Arial" w:hAnsi="Arial" w:cs="Arial"/>
                    </w:rPr>
                    <w:delText xml:space="preserve">FS </w:delText>
                  </w:r>
                </w:del>
              </w:sdtContent>
            </w:sdt>
            <w:sdt>
              <w:sdtPr>
                <w:tag w:val="goog_rdk_3"/>
                <w:id w:val="1031614317"/>
              </w:sdtPr>
              <w:sdtEndPr/>
              <w:sdtContent>
                <w:ins w:id="6" w:author="Kate Bulman" w:date="2020-02-14T10:59:00Z">
                  <w:r>
                    <w:rPr>
                      <w:rFonts w:ascii="Arial" w:eastAsia="Arial" w:hAnsi="Arial" w:cs="Arial"/>
                    </w:rPr>
                    <w:t xml:space="preserve">National </w:t>
                  </w:r>
                </w:ins>
              </w:sdtContent>
            </w:sdt>
            <w:r>
              <w:rPr>
                <w:rFonts w:ascii="Arial" w:eastAsia="Arial" w:hAnsi="Arial" w:cs="Arial"/>
              </w:rPr>
              <w:t xml:space="preserve">curriculum. </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The School Website</w:t>
            </w:r>
          </w:p>
          <w:p w:rsidR="00944A9B" w:rsidRDefault="00A83825">
            <w:pPr>
              <w:jc w:val="both"/>
              <w:rPr>
                <w:rFonts w:ascii="Arial" w:eastAsia="Arial" w:hAnsi="Arial" w:cs="Arial"/>
              </w:rPr>
            </w:pPr>
            <w:r>
              <w:rPr>
                <w:rFonts w:ascii="Arial" w:eastAsia="Arial" w:hAnsi="Arial" w:cs="Arial"/>
              </w:rPr>
              <w:t>The HT presented the school website and led governors through the curriculum section which is in the process of being updated as the curriculum transitions and develops over the coming year.</w:t>
            </w:r>
          </w:p>
          <w:p w:rsidR="00944A9B" w:rsidRDefault="00A83825">
            <w:pPr>
              <w:jc w:val="both"/>
              <w:rPr>
                <w:rFonts w:ascii="Arial" w:eastAsia="Arial" w:hAnsi="Arial" w:cs="Arial"/>
              </w:rPr>
            </w:pPr>
            <w:r>
              <w:rPr>
                <w:rFonts w:ascii="Arial" w:eastAsia="Arial" w:hAnsi="Arial" w:cs="Arial"/>
              </w:rPr>
              <w:t>The website contains a great dea</w:t>
            </w:r>
            <w:r>
              <w:rPr>
                <w:rFonts w:ascii="Arial" w:eastAsia="Arial" w:hAnsi="Arial" w:cs="Arial"/>
              </w:rPr>
              <w:t>l of useful information about the curriculum, with long term plans for every year group in place, including detailed information about the school’s 2 year curriculum cycle in KS1 and KS2, to accommodate mixed age group classes.</w:t>
            </w:r>
          </w:p>
          <w:p w:rsidR="00944A9B" w:rsidRDefault="00A83825">
            <w:pPr>
              <w:jc w:val="both"/>
              <w:rPr>
                <w:rFonts w:ascii="Arial" w:eastAsia="Arial" w:hAnsi="Arial" w:cs="Arial"/>
              </w:rPr>
            </w:pPr>
            <w:r>
              <w:rPr>
                <w:rFonts w:ascii="Arial" w:eastAsia="Arial" w:hAnsi="Arial" w:cs="Arial"/>
              </w:rPr>
              <w:t>More detailed information ab</w:t>
            </w:r>
            <w:r>
              <w:rPr>
                <w:rFonts w:ascii="Arial" w:eastAsia="Arial" w:hAnsi="Arial" w:cs="Arial"/>
              </w:rPr>
              <w:t>out the content of subjects is provided on the individual subject pages.</w:t>
            </w:r>
          </w:p>
          <w:p w:rsidR="00944A9B" w:rsidRDefault="00A83825">
            <w:pPr>
              <w:jc w:val="both"/>
              <w:rPr>
                <w:rFonts w:ascii="Arial" w:eastAsia="Arial" w:hAnsi="Arial" w:cs="Arial"/>
              </w:rPr>
            </w:pPr>
            <w:r>
              <w:rPr>
                <w:rFonts w:ascii="Arial" w:eastAsia="Arial" w:hAnsi="Arial" w:cs="Arial"/>
              </w:rPr>
              <w:t>The History Subject page is more developed than other areas, due to the work of the Subject Leader, who will be working alongside other subject leaders in the school to support them w</w:t>
            </w:r>
            <w:r>
              <w:rPr>
                <w:rFonts w:ascii="Arial" w:eastAsia="Arial" w:hAnsi="Arial" w:cs="Arial"/>
              </w:rPr>
              <w:t>ith their curriculum development and to help bring all subjects up to the same standard.</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How does the Subject Leader decide on the content of their curriculum?</w:t>
            </w:r>
          </w:p>
          <w:p w:rsidR="00944A9B" w:rsidRDefault="00A83825">
            <w:pPr>
              <w:jc w:val="both"/>
              <w:rPr>
                <w:rFonts w:ascii="Arial" w:eastAsia="Arial" w:hAnsi="Arial" w:cs="Arial"/>
              </w:rPr>
            </w:pPr>
            <w:r>
              <w:rPr>
                <w:rFonts w:ascii="Arial" w:eastAsia="Arial" w:hAnsi="Arial" w:cs="Arial"/>
              </w:rPr>
              <w:t>The NC itemises what children should know. It is now up to schools to decide the most import</w:t>
            </w:r>
            <w:r>
              <w:rPr>
                <w:rFonts w:ascii="Arial" w:eastAsia="Arial" w:hAnsi="Arial" w:cs="Arial"/>
              </w:rPr>
              <w:t>ant aspects of the curriculum, depending on school context, and which areas are most relevant and need to be emphasised.</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Quality Assurance (QA) Report, Spring Term 2020</w:t>
            </w:r>
          </w:p>
          <w:p w:rsidR="00944A9B" w:rsidRDefault="00A83825">
            <w:pPr>
              <w:jc w:val="both"/>
              <w:rPr>
                <w:rFonts w:ascii="Arial" w:eastAsia="Arial" w:hAnsi="Arial" w:cs="Arial"/>
              </w:rPr>
            </w:pPr>
            <w:r>
              <w:rPr>
                <w:rFonts w:ascii="Arial" w:eastAsia="Arial" w:hAnsi="Arial" w:cs="Arial"/>
              </w:rPr>
              <w:t xml:space="preserve">The focus of the QA Report 3.2.20 was Behaviour and Attitudes and History. </w:t>
            </w:r>
          </w:p>
          <w:p w:rsidR="00944A9B" w:rsidRDefault="00A83825">
            <w:pPr>
              <w:jc w:val="both"/>
              <w:rPr>
                <w:rFonts w:ascii="Arial" w:eastAsia="Arial" w:hAnsi="Arial" w:cs="Arial"/>
              </w:rPr>
            </w:pPr>
            <w:r>
              <w:rPr>
                <w:rFonts w:ascii="Arial" w:eastAsia="Arial" w:hAnsi="Arial" w:cs="Arial"/>
              </w:rPr>
              <w:t>The Report</w:t>
            </w:r>
            <w:r>
              <w:rPr>
                <w:rFonts w:ascii="Arial" w:eastAsia="Arial" w:hAnsi="Arial" w:cs="Arial"/>
              </w:rPr>
              <w:t xml:space="preserve"> is very positive recognising the considerable amount of work undertaken on the curriculum and the updated website. </w:t>
            </w:r>
          </w:p>
          <w:p w:rsidR="00944A9B" w:rsidRDefault="00A83825">
            <w:pPr>
              <w:jc w:val="both"/>
              <w:rPr>
                <w:rFonts w:ascii="Arial" w:eastAsia="Arial" w:hAnsi="Arial" w:cs="Arial"/>
              </w:rPr>
            </w:pPr>
            <w:r>
              <w:rPr>
                <w:rFonts w:ascii="Arial" w:eastAsia="Arial" w:hAnsi="Arial" w:cs="Arial"/>
              </w:rPr>
              <w:t>The Report supports the school’s self-evaluation judgements of good for the quality of the curriculum and leadership and management.</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Th</w:t>
            </w:r>
            <w:r>
              <w:rPr>
                <w:rFonts w:ascii="Arial" w:eastAsia="Arial" w:hAnsi="Arial" w:cs="Arial"/>
                <w:i/>
              </w:rPr>
              <w:t>e school’s current judgement of overall effectiveness is RI. What does RI mean?</w:t>
            </w:r>
          </w:p>
          <w:p w:rsidR="00944A9B" w:rsidRDefault="00A83825">
            <w:pPr>
              <w:jc w:val="both"/>
              <w:rPr>
                <w:rFonts w:ascii="Arial" w:eastAsia="Arial" w:hAnsi="Arial" w:cs="Arial"/>
              </w:rPr>
            </w:pPr>
            <w:r>
              <w:rPr>
                <w:rFonts w:ascii="Arial" w:eastAsia="Arial" w:hAnsi="Arial" w:cs="Arial"/>
              </w:rPr>
              <w:t xml:space="preserve">Requires Improvement. The current published data from 2018-19 does not support a judgement of Good. The school needs better external data showing improved end of year outcomes </w:t>
            </w:r>
            <w:r>
              <w:rPr>
                <w:rFonts w:ascii="Arial" w:eastAsia="Arial" w:hAnsi="Arial" w:cs="Arial"/>
              </w:rPr>
              <w:t xml:space="preserve">which need to be closer to or above the national average, to support a judgement of Good. </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Can the Special Educational Needs and Disabilities (SEND) children and / or the demographic of children be taken into account when making a judgement of the over</w:t>
            </w:r>
            <w:r>
              <w:rPr>
                <w:rFonts w:ascii="Arial" w:eastAsia="Arial" w:hAnsi="Arial" w:cs="Arial"/>
                <w:i/>
              </w:rPr>
              <w:t>all effectiveness of the school?</w:t>
            </w:r>
          </w:p>
          <w:p w:rsidR="00944A9B" w:rsidRDefault="00A83825">
            <w:pPr>
              <w:jc w:val="both"/>
              <w:rPr>
                <w:rFonts w:ascii="Arial" w:eastAsia="Arial" w:hAnsi="Arial" w:cs="Arial"/>
              </w:rPr>
            </w:pPr>
            <w:r>
              <w:rPr>
                <w:rFonts w:ascii="Arial" w:eastAsia="Arial" w:hAnsi="Arial" w:cs="Arial"/>
              </w:rPr>
              <w:t>No. The percentage of SEND children does not fully account for the low outcomes.</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Attendance</w:t>
            </w:r>
          </w:p>
          <w:p w:rsidR="00944A9B" w:rsidRDefault="00A83825">
            <w:pPr>
              <w:jc w:val="both"/>
              <w:rPr>
                <w:rFonts w:ascii="Arial" w:eastAsia="Arial" w:hAnsi="Arial" w:cs="Arial"/>
              </w:rPr>
            </w:pPr>
            <w:r>
              <w:rPr>
                <w:rFonts w:ascii="Arial" w:eastAsia="Arial" w:hAnsi="Arial" w:cs="Arial"/>
              </w:rPr>
              <w:t>Autumn Term 2019 school absence, 5.4%, compared to 3.7% national Autumn Term 2018.</w:t>
            </w:r>
          </w:p>
          <w:p w:rsidR="00944A9B" w:rsidRDefault="00A83825">
            <w:pPr>
              <w:jc w:val="both"/>
              <w:rPr>
                <w:rFonts w:ascii="Arial" w:eastAsia="Arial" w:hAnsi="Arial" w:cs="Arial"/>
              </w:rPr>
            </w:pPr>
            <w:r>
              <w:rPr>
                <w:rFonts w:ascii="Arial" w:eastAsia="Arial" w:hAnsi="Arial" w:cs="Arial"/>
              </w:rPr>
              <w:t>Autumn Term 2019 school Persistent Absence (PA)</w:t>
            </w:r>
            <w:r>
              <w:rPr>
                <w:rFonts w:ascii="Arial" w:eastAsia="Arial" w:hAnsi="Arial" w:cs="Arial"/>
              </w:rPr>
              <w:t xml:space="preserve">, 2.9%, compared to 9.2% national </w:t>
            </w:r>
            <w:sdt>
              <w:sdtPr>
                <w:tag w:val="goog_rdk_4"/>
                <w:id w:val="-1222362985"/>
              </w:sdtPr>
              <w:sdtEndPr/>
              <w:sdtContent>
                <w:del w:id="7" w:author="Kate Bulman" w:date="2020-02-14T11:01:00Z">
                  <w:r>
                    <w:rPr>
                      <w:rFonts w:ascii="Arial" w:eastAsia="Arial" w:hAnsi="Arial" w:cs="Arial"/>
                    </w:rPr>
                    <w:delText>Autumn Term 2018.</w:delText>
                  </w:r>
                </w:del>
              </w:sdtContent>
            </w:sdt>
            <w:sdt>
              <w:sdtPr>
                <w:tag w:val="goog_rdk_5"/>
                <w:id w:val="1511718189"/>
              </w:sdtPr>
              <w:sdtEndPr/>
              <w:sdtContent>
                <w:ins w:id="8" w:author="Kate Bulman" w:date="2020-02-14T11:01:00Z">
                  <w:r>
                    <w:rPr>
                      <w:rFonts w:ascii="Arial" w:eastAsia="Arial" w:hAnsi="Arial" w:cs="Arial"/>
                    </w:rPr>
                    <w:t>2018 19</w:t>
                  </w:r>
                </w:ins>
              </w:sdtContent>
            </w:sdt>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Are the absence figures good or bad?</w:t>
            </w:r>
          </w:p>
          <w:p w:rsidR="00944A9B" w:rsidRDefault="00A83825">
            <w:pPr>
              <w:jc w:val="both"/>
              <w:rPr>
                <w:rFonts w:ascii="Arial" w:eastAsia="Arial" w:hAnsi="Arial" w:cs="Arial"/>
              </w:rPr>
            </w:pPr>
            <w:r>
              <w:rPr>
                <w:rFonts w:ascii="Arial" w:eastAsia="Arial" w:hAnsi="Arial" w:cs="Arial"/>
              </w:rPr>
              <w:t>The figures are not as high as the school would wish. The school’s attendance target is 97%. School attendance has been close to 95% for the last 3 years. PA drags the school’s attendance figure down.</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Does that mean that in spite of the school’s best e</w:t>
            </w:r>
            <w:r>
              <w:rPr>
                <w:rFonts w:ascii="Arial" w:eastAsia="Arial" w:hAnsi="Arial" w:cs="Arial"/>
                <w:i/>
              </w:rPr>
              <w:t>fforts, attendance remains about 95%?</w:t>
            </w:r>
          </w:p>
          <w:p w:rsidR="00944A9B" w:rsidRDefault="00A83825">
            <w:pPr>
              <w:jc w:val="both"/>
              <w:rPr>
                <w:rFonts w:ascii="Arial" w:eastAsia="Arial" w:hAnsi="Arial" w:cs="Arial"/>
              </w:rPr>
            </w:pPr>
            <w:r>
              <w:rPr>
                <w:rFonts w:ascii="Arial" w:eastAsia="Arial" w:hAnsi="Arial" w:cs="Arial"/>
              </w:rPr>
              <w:lastRenderedPageBreak/>
              <w:t>Yes. Absence figures include any child who arrives at school after 9.30am. Children arriving after 9.30am are recorded as absent for the morning session. School refusers and individual children and families also have a</w:t>
            </w:r>
            <w:r>
              <w:rPr>
                <w:rFonts w:ascii="Arial" w:eastAsia="Arial" w:hAnsi="Arial" w:cs="Arial"/>
              </w:rPr>
              <w:t>n adverse effect on attendance figures. There are many strategies in place and school works with individual families, but some families are very difficult to engage with and very little impact is seen.</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Behaviour</w:t>
            </w:r>
          </w:p>
          <w:p w:rsidR="00944A9B" w:rsidRDefault="00A83825">
            <w:pPr>
              <w:jc w:val="both"/>
              <w:rPr>
                <w:rFonts w:ascii="Arial" w:eastAsia="Arial" w:hAnsi="Arial" w:cs="Arial"/>
              </w:rPr>
            </w:pPr>
            <w:r>
              <w:rPr>
                <w:rFonts w:ascii="Arial" w:eastAsia="Arial" w:hAnsi="Arial" w:cs="Arial"/>
              </w:rPr>
              <w:t>2018/19 Fixed Term Exclusions, 2.43%. There</w:t>
            </w:r>
            <w:r>
              <w:rPr>
                <w:rFonts w:ascii="Arial" w:eastAsia="Arial" w:hAnsi="Arial" w:cs="Arial"/>
              </w:rPr>
              <w:t xml:space="preserve"> were no permanent exclusions.</w:t>
            </w:r>
          </w:p>
          <w:p w:rsidR="00944A9B" w:rsidRDefault="00A83825">
            <w:pPr>
              <w:jc w:val="both"/>
              <w:rPr>
                <w:rFonts w:ascii="Arial" w:eastAsia="Arial" w:hAnsi="Arial" w:cs="Arial"/>
              </w:rPr>
            </w:pPr>
            <w:r>
              <w:rPr>
                <w:rFonts w:ascii="Arial" w:eastAsia="Arial" w:hAnsi="Arial" w:cs="Arial"/>
              </w:rPr>
              <w:t>Currently there is one child in alternative provision and two children being supported 1-1 in school.</w:t>
            </w:r>
          </w:p>
          <w:p w:rsidR="00944A9B" w:rsidRDefault="00A83825">
            <w:pPr>
              <w:jc w:val="both"/>
              <w:rPr>
                <w:rFonts w:ascii="Arial" w:eastAsia="Arial" w:hAnsi="Arial" w:cs="Arial"/>
              </w:rPr>
            </w:pPr>
            <w:r>
              <w:rPr>
                <w:rFonts w:ascii="Arial" w:eastAsia="Arial" w:hAnsi="Arial" w:cs="Arial"/>
              </w:rPr>
              <w:t>The CoG commended the school on the care and support offered to children, including the efforts taken to ensure that childr</w:t>
            </w:r>
            <w:r>
              <w:rPr>
                <w:rFonts w:ascii="Arial" w:eastAsia="Arial" w:hAnsi="Arial" w:cs="Arial"/>
              </w:rPr>
              <w:t>en remain in school.</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Safeguarding</w:t>
            </w:r>
          </w:p>
          <w:p w:rsidR="00944A9B" w:rsidRDefault="00A83825">
            <w:pPr>
              <w:jc w:val="both"/>
              <w:rPr>
                <w:rFonts w:ascii="Arial" w:eastAsia="Arial" w:hAnsi="Arial" w:cs="Arial"/>
              </w:rPr>
            </w:pPr>
            <w:r>
              <w:rPr>
                <w:rFonts w:ascii="Arial" w:eastAsia="Arial" w:hAnsi="Arial" w:cs="Arial"/>
              </w:rPr>
              <w:t>There are currently 9 children on Child Protection who are closely monitored by Children’s Services and 4 children in who are in care.</w:t>
            </w:r>
          </w:p>
          <w:p w:rsidR="00944A9B" w:rsidRDefault="00A83825">
            <w:pPr>
              <w:jc w:val="both"/>
              <w:rPr>
                <w:rFonts w:ascii="Arial" w:eastAsia="Arial" w:hAnsi="Arial" w:cs="Arial"/>
              </w:rPr>
            </w:pPr>
            <w:r>
              <w:rPr>
                <w:rFonts w:ascii="Arial" w:eastAsia="Arial" w:hAnsi="Arial" w:cs="Arial"/>
              </w:rPr>
              <w:t>There is a very strong pastoral system and care within the school.</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Data Sheets</w:t>
            </w:r>
          </w:p>
          <w:p w:rsidR="00944A9B" w:rsidRDefault="00A83825">
            <w:pPr>
              <w:jc w:val="both"/>
              <w:rPr>
                <w:rFonts w:ascii="Arial" w:eastAsia="Arial" w:hAnsi="Arial" w:cs="Arial"/>
              </w:rPr>
            </w:pPr>
            <w:r>
              <w:rPr>
                <w:rFonts w:ascii="Arial" w:eastAsia="Arial" w:hAnsi="Arial" w:cs="Arial"/>
              </w:rPr>
              <w:t xml:space="preserve">EYFS, </w:t>
            </w:r>
            <w:r>
              <w:rPr>
                <w:rFonts w:ascii="Arial" w:eastAsia="Arial" w:hAnsi="Arial" w:cs="Arial"/>
              </w:rPr>
              <w:t>end of year outcomes at the end of 2019 was 64%, which was a considerable improvement on 2018. Currently the school is on track to be at or around 64% again at the end of the 2020 academic year. The positive impact of the RWI programme is being seen in the</w:t>
            </w:r>
            <w:r>
              <w:rPr>
                <w:rFonts w:ascii="Arial" w:eastAsia="Arial" w:hAnsi="Arial" w:cs="Arial"/>
              </w:rPr>
              <w:t xml:space="preserve"> outcomes.</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 xml:space="preserve">Year 2 Data is based on Teacher Assessment and the outcomes of the Progress In Reading Assessments (PIRA) and Progress and Understanding in Maths Assessment (PUMA) tests during week 3 of Autumn Term 2. </w:t>
            </w:r>
          </w:p>
          <w:p w:rsidR="00944A9B" w:rsidRDefault="00944A9B">
            <w:pPr>
              <w:jc w:val="both"/>
              <w:rPr>
                <w:rFonts w:ascii="Arial" w:eastAsia="Arial" w:hAnsi="Arial" w:cs="Arial"/>
              </w:rPr>
            </w:pPr>
          </w:p>
          <w:tbl>
            <w:tblPr>
              <w:tblStyle w:val="a5"/>
              <w:tblW w:w="10082" w:type="dxa"/>
              <w:tblBorders>
                <w:top w:val="nil"/>
                <w:left w:val="nil"/>
                <w:bottom w:val="nil"/>
                <w:right w:val="nil"/>
                <w:insideH w:val="nil"/>
                <w:insideV w:val="nil"/>
              </w:tblBorders>
              <w:tblLayout w:type="fixed"/>
              <w:tblLook w:val="0400" w:firstRow="0" w:lastRow="0" w:firstColumn="0" w:lastColumn="0" w:noHBand="0" w:noVBand="1"/>
            </w:tblPr>
            <w:tblGrid>
              <w:gridCol w:w="2016"/>
              <w:gridCol w:w="2016"/>
              <w:gridCol w:w="2016"/>
              <w:gridCol w:w="2017"/>
              <w:gridCol w:w="2017"/>
            </w:tblGrid>
            <w:tr w:rsidR="00944A9B">
              <w:tc>
                <w:tcPr>
                  <w:tcW w:w="2016" w:type="dxa"/>
                </w:tcPr>
                <w:p w:rsidR="00944A9B" w:rsidRDefault="00944A9B">
                  <w:pPr>
                    <w:jc w:val="both"/>
                    <w:rPr>
                      <w:rFonts w:ascii="Arial" w:eastAsia="Arial" w:hAnsi="Arial" w:cs="Arial"/>
                    </w:rPr>
                  </w:pPr>
                </w:p>
              </w:tc>
              <w:tc>
                <w:tcPr>
                  <w:tcW w:w="2016" w:type="dxa"/>
                </w:tcPr>
                <w:p w:rsidR="00944A9B" w:rsidRDefault="00A83825">
                  <w:pPr>
                    <w:jc w:val="center"/>
                    <w:rPr>
                      <w:rFonts w:ascii="Arial" w:eastAsia="Arial" w:hAnsi="Arial" w:cs="Arial"/>
                    </w:rPr>
                  </w:pPr>
                  <w:r>
                    <w:rPr>
                      <w:rFonts w:ascii="Arial" w:eastAsia="Arial" w:hAnsi="Arial" w:cs="Arial"/>
                    </w:rPr>
                    <w:t>2019 school</w:t>
                  </w:r>
                </w:p>
              </w:tc>
              <w:tc>
                <w:tcPr>
                  <w:tcW w:w="2016" w:type="dxa"/>
                </w:tcPr>
                <w:p w:rsidR="00944A9B" w:rsidRDefault="00A83825">
                  <w:pPr>
                    <w:jc w:val="center"/>
                    <w:rPr>
                      <w:rFonts w:ascii="Arial" w:eastAsia="Arial" w:hAnsi="Arial" w:cs="Arial"/>
                    </w:rPr>
                  </w:pPr>
                  <w:r>
                    <w:rPr>
                      <w:rFonts w:ascii="Arial" w:eastAsia="Arial" w:hAnsi="Arial" w:cs="Arial"/>
                    </w:rPr>
                    <w:t>2019 National</w:t>
                  </w:r>
                </w:p>
              </w:tc>
              <w:tc>
                <w:tcPr>
                  <w:tcW w:w="2017" w:type="dxa"/>
                </w:tcPr>
                <w:p w:rsidR="00944A9B" w:rsidRDefault="00A83825">
                  <w:pPr>
                    <w:jc w:val="center"/>
                    <w:rPr>
                      <w:rFonts w:ascii="Arial" w:eastAsia="Arial" w:hAnsi="Arial" w:cs="Arial"/>
                    </w:rPr>
                  </w:pPr>
                  <w:r>
                    <w:rPr>
                      <w:rFonts w:ascii="Arial" w:eastAsia="Arial" w:hAnsi="Arial" w:cs="Arial"/>
                    </w:rPr>
                    <w:t>Target</w:t>
                  </w:r>
                </w:p>
              </w:tc>
              <w:tc>
                <w:tcPr>
                  <w:tcW w:w="2017" w:type="dxa"/>
                </w:tcPr>
                <w:p w:rsidR="00944A9B" w:rsidRDefault="00A83825">
                  <w:pPr>
                    <w:jc w:val="center"/>
                    <w:rPr>
                      <w:rFonts w:ascii="Arial" w:eastAsia="Arial" w:hAnsi="Arial" w:cs="Arial"/>
                    </w:rPr>
                  </w:pPr>
                  <w:r>
                    <w:rPr>
                      <w:rFonts w:ascii="Arial" w:eastAsia="Arial" w:hAnsi="Arial" w:cs="Arial"/>
                    </w:rPr>
                    <w:t>Curren</w:t>
                  </w:r>
                  <w:r>
                    <w:rPr>
                      <w:rFonts w:ascii="Arial" w:eastAsia="Arial" w:hAnsi="Arial" w:cs="Arial"/>
                    </w:rPr>
                    <w:t>t Projection</w:t>
                  </w:r>
                </w:p>
              </w:tc>
            </w:tr>
            <w:tr w:rsidR="00944A9B">
              <w:tc>
                <w:tcPr>
                  <w:tcW w:w="2016" w:type="dxa"/>
                </w:tcPr>
                <w:p w:rsidR="00944A9B" w:rsidRDefault="00A83825">
                  <w:pPr>
                    <w:jc w:val="both"/>
                    <w:rPr>
                      <w:rFonts w:ascii="Arial" w:eastAsia="Arial" w:hAnsi="Arial" w:cs="Arial"/>
                    </w:rPr>
                  </w:pPr>
                  <w:r>
                    <w:rPr>
                      <w:rFonts w:ascii="Arial" w:eastAsia="Arial" w:hAnsi="Arial" w:cs="Arial"/>
                    </w:rPr>
                    <w:t>Reading</w:t>
                  </w:r>
                </w:p>
              </w:tc>
              <w:tc>
                <w:tcPr>
                  <w:tcW w:w="2016" w:type="dxa"/>
                </w:tcPr>
                <w:p w:rsidR="00944A9B" w:rsidRDefault="00A83825">
                  <w:pPr>
                    <w:jc w:val="center"/>
                    <w:rPr>
                      <w:rFonts w:ascii="Arial" w:eastAsia="Arial" w:hAnsi="Arial" w:cs="Arial"/>
                    </w:rPr>
                  </w:pPr>
                  <w:r>
                    <w:rPr>
                      <w:rFonts w:ascii="Arial" w:eastAsia="Arial" w:hAnsi="Arial" w:cs="Arial"/>
                    </w:rPr>
                    <w:t>67%</w:t>
                  </w:r>
                </w:p>
              </w:tc>
              <w:tc>
                <w:tcPr>
                  <w:tcW w:w="2016" w:type="dxa"/>
                </w:tcPr>
                <w:p w:rsidR="00944A9B" w:rsidRDefault="00A83825">
                  <w:pPr>
                    <w:jc w:val="center"/>
                    <w:rPr>
                      <w:rFonts w:ascii="Arial" w:eastAsia="Arial" w:hAnsi="Arial" w:cs="Arial"/>
                    </w:rPr>
                  </w:pPr>
                  <w:r>
                    <w:rPr>
                      <w:rFonts w:ascii="Arial" w:eastAsia="Arial" w:hAnsi="Arial" w:cs="Arial"/>
                    </w:rPr>
                    <w:t>75%</w:t>
                  </w:r>
                </w:p>
              </w:tc>
              <w:tc>
                <w:tcPr>
                  <w:tcW w:w="2017" w:type="dxa"/>
                </w:tcPr>
                <w:p w:rsidR="00944A9B" w:rsidRDefault="00A83825">
                  <w:pPr>
                    <w:jc w:val="center"/>
                    <w:rPr>
                      <w:rFonts w:ascii="Arial" w:eastAsia="Arial" w:hAnsi="Arial" w:cs="Arial"/>
                    </w:rPr>
                  </w:pPr>
                  <w:r>
                    <w:rPr>
                      <w:rFonts w:ascii="Arial" w:eastAsia="Arial" w:hAnsi="Arial" w:cs="Arial"/>
                    </w:rPr>
                    <w:t>75%</w:t>
                  </w:r>
                </w:p>
              </w:tc>
              <w:tc>
                <w:tcPr>
                  <w:tcW w:w="2017" w:type="dxa"/>
                </w:tcPr>
                <w:p w:rsidR="00944A9B" w:rsidRDefault="00A83825">
                  <w:pPr>
                    <w:jc w:val="center"/>
                    <w:rPr>
                      <w:rFonts w:ascii="Arial" w:eastAsia="Arial" w:hAnsi="Arial" w:cs="Arial"/>
                    </w:rPr>
                  </w:pPr>
                  <w:r>
                    <w:rPr>
                      <w:rFonts w:ascii="Arial" w:eastAsia="Arial" w:hAnsi="Arial" w:cs="Arial"/>
                    </w:rPr>
                    <w:t>65%</w:t>
                  </w:r>
                </w:p>
              </w:tc>
            </w:tr>
            <w:tr w:rsidR="00944A9B">
              <w:tc>
                <w:tcPr>
                  <w:tcW w:w="2016" w:type="dxa"/>
                </w:tcPr>
                <w:p w:rsidR="00944A9B" w:rsidRDefault="00A83825">
                  <w:pPr>
                    <w:jc w:val="both"/>
                    <w:rPr>
                      <w:rFonts w:ascii="Arial" w:eastAsia="Arial" w:hAnsi="Arial" w:cs="Arial"/>
                    </w:rPr>
                  </w:pPr>
                  <w:r>
                    <w:rPr>
                      <w:rFonts w:ascii="Arial" w:eastAsia="Arial" w:hAnsi="Arial" w:cs="Arial"/>
                    </w:rPr>
                    <w:t>Writing</w:t>
                  </w:r>
                </w:p>
              </w:tc>
              <w:tc>
                <w:tcPr>
                  <w:tcW w:w="2016" w:type="dxa"/>
                </w:tcPr>
                <w:p w:rsidR="00944A9B" w:rsidRDefault="00A83825">
                  <w:pPr>
                    <w:jc w:val="center"/>
                    <w:rPr>
                      <w:rFonts w:ascii="Arial" w:eastAsia="Arial" w:hAnsi="Arial" w:cs="Arial"/>
                    </w:rPr>
                  </w:pPr>
                  <w:r>
                    <w:rPr>
                      <w:rFonts w:ascii="Arial" w:eastAsia="Arial" w:hAnsi="Arial" w:cs="Arial"/>
                    </w:rPr>
                    <w:t>60%</w:t>
                  </w:r>
                </w:p>
              </w:tc>
              <w:tc>
                <w:tcPr>
                  <w:tcW w:w="2016" w:type="dxa"/>
                </w:tcPr>
                <w:p w:rsidR="00944A9B" w:rsidRDefault="00A83825">
                  <w:pPr>
                    <w:jc w:val="center"/>
                    <w:rPr>
                      <w:rFonts w:ascii="Arial" w:eastAsia="Arial" w:hAnsi="Arial" w:cs="Arial"/>
                    </w:rPr>
                  </w:pPr>
                  <w:r>
                    <w:rPr>
                      <w:rFonts w:ascii="Arial" w:eastAsia="Arial" w:hAnsi="Arial" w:cs="Arial"/>
                    </w:rPr>
                    <w:t>69%</w:t>
                  </w:r>
                </w:p>
              </w:tc>
              <w:tc>
                <w:tcPr>
                  <w:tcW w:w="2017" w:type="dxa"/>
                </w:tcPr>
                <w:p w:rsidR="00944A9B" w:rsidRDefault="00A83825">
                  <w:pPr>
                    <w:jc w:val="center"/>
                    <w:rPr>
                      <w:rFonts w:ascii="Arial" w:eastAsia="Arial" w:hAnsi="Arial" w:cs="Arial"/>
                    </w:rPr>
                  </w:pPr>
                  <w:r>
                    <w:rPr>
                      <w:rFonts w:ascii="Arial" w:eastAsia="Arial" w:hAnsi="Arial" w:cs="Arial"/>
                    </w:rPr>
                    <w:t>70%</w:t>
                  </w:r>
                </w:p>
              </w:tc>
              <w:tc>
                <w:tcPr>
                  <w:tcW w:w="2017" w:type="dxa"/>
                </w:tcPr>
                <w:p w:rsidR="00944A9B" w:rsidRDefault="00A83825">
                  <w:pPr>
                    <w:jc w:val="center"/>
                    <w:rPr>
                      <w:rFonts w:ascii="Arial" w:eastAsia="Arial" w:hAnsi="Arial" w:cs="Arial"/>
                    </w:rPr>
                  </w:pPr>
                  <w:r>
                    <w:rPr>
                      <w:rFonts w:ascii="Arial" w:eastAsia="Arial" w:hAnsi="Arial" w:cs="Arial"/>
                    </w:rPr>
                    <w:t>(65%)</w:t>
                  </w:r>
                </w:p>
              </w:tc>
            </w:tr>
            <w:tr w:rsidR="00944A9B">
              <w:tc>
                <w:tcPr>
                  <w:tcW w:w="2016" w:type="dxa"/>
                </w:tcPr>
                <w:p w:rsidR="00944A9B" w:rsidRDefault="00A83825">
                  <w:pPr>
                    <w:jc w:val="both"/>
                    <w:rPr>
                      <w:rFonts w:ascii="Arial" w:eastAsia="Arial" w:hAnsi="Arial" w:cs="Arial"/>
                    </w:rPr>
                  </w:pPr>
                  <w:r>
                    <w:rPr>
                      <w:rFonts w:ascii="Arial" w:eastAsia="Arial" w:hAnsi="Arial" w:cs="Arial"/>
                    </w:rPr>
                    <w:t>Maths</w:t>
                  </w:r>
                </w:p>
              </w:tc>
              <w:tc>
                <w:tcPr>
                  <w:tcW w:w="2016" w:type="dxa"/>
                </w:tcPr>
                <w:p w:rsidR="00944A9B" w:rsidRDefault="00A83825">
                  <w:pPr>
                    <w:jc w:val="center"/>
                    <w:rPr>
                      <w:rFonts w:ascii="Arial" w:eastAsia="Arial" w:hAnsi="Arial" w:cs="Arial"/>
                    </w:rPr>
                  </w:pPr>
                  <w:r>
                    <w:rPr>
                      <w:rFonts w:ascii="Arial" w:eastAsia="Arial" w:hAnsi="Arial" w:cs="Arial"/>
                    </w:rPr>
                    <w:t>69%</w:t>
                  </w:r>
                </w:p>
              </w:tc>
              <w:tc>
                <w:tcPr>
                  <w:tcW w:w="2016" w:type="dxa"/>
                </w:tcPr>
                <w:p w:rsidR="00944A9B" w:rsidRDefault="00A83825">
                  <w:pPr>
                    <w:jc w:val="center"/>
                    <w:rPr>
                      <w:rFonts w:ascii="Arial" w:eastAsia="Arial" w:hAnsi="Arial" w:cs="Arial"/>
                    </w:rPr>
                  </w:pPr>
                  <w:r>
                    <w:rPr>
                      <w:rFonts w:ascii="Arial" w:eastAsia="Arial" w:hAnsi="Arial" w:cs="Arial"/>
                    </w:rPr>
                    <w:t>76%</w:t>
                  </w:r>
                </w:p>
              </w:tc>
              <w:tc>
                <w:tcPr>
                  <w:tcW w:w="2017" w:type="dxa"/>
                </w:tcPr>
                <w:p w:rsidR="00944A9B" w:rsidRDefault="00A83825">
                  <w:pPr>
                    <w:jc w:val="center"/>
                    <w:rPr>
                      <w:rFonts w:ascii="Arial" w:eastAsia="Arial" w:hAnsi="Arial" w:cs="Arial"/>
                    </w:rPr>
                  </w:pPr>
                  <w:r>
                    <w:rPr>
                      <w:rFonts w:ascii="Arial" w:eastAsia="Arial" w:hAnsi="Arial" w:cs="Arial"/>
                    </w:rPr>
                    <w:t>70%</w:t>
                  </w:r>
                </w:p>
              </w:tc>
              <w:tc>
                <w:tcPr>
                  <w:tcW w:w="2017" w:type="dxa"/>
                </w:tcPr>
                <w:p w:rsidR="00944A9B" w:rsidRDefault="00A83825">
                  <w:pPr>
                    <w:jc w:val="center"/>
                    <w:rPr>
                      <w:rFonts w:ascii="Arial" w:eastAsia="Arial" w:hAnsi="Arial" w:cs="Arial"/>
                    </w:rPr>
                  </w:pPr>
                  <w:r>
                    <w:rPr>
                      <w:rFonts w:ascii="Arial" w:eastAsia="Arial" w:hAnsi="Arial" w:cs="Arial"/>
                    </w:rPr>
                    <w:t>65%</w:t>
                  </w:r>
                </w:p>
              </w:tc>
            </w:tr>
          </w:tbl>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Individuals and the curriculum will be targeted over the next few weeks to influence outcomes.</w:t>
            </w:r>
          </w:p>
          <w:p w:rsidR="00944A9B" w:rsidRDefault="00A83825">
            <w:pPr>
              <w:jc w:val="both"/>
              <w:rPr>
                <w:rFonts w:ascii="Arial" w:eastAsia="Arial" w:hAnsi="Arial" w:cs="Arial"/>
              </w:rPr>
            </w:pPr>
            <w:r>
              <w:rPr>
                <w:rFonts w:ascii="Arial" w:eastAsia="Arial" w:hAnsi="Arial" w:cs="Arial"/>
              </w:rPr>
              <w:t>All children in Y2 are still working through the RWI programme with a focus on basic skills required to become a fluent writer, which should mean that towards Easter and beyond children will be writing with increasing confidence and accuracy across the cur</w:t>
            </w:r>
            <w:r>
              <w:rPr>
                <w:rFonts w:ascii="Arial" w:eastAsia="Arial" w:hAnsi="Arial" w:cs="Arial"/>
              </w:rPr>
              <w:t>riculum and will be able to demonstrate working at Age Related Expectation (ARE) in sufficient pieces to provide enough evidence. The basics are being taught so well that children will move into Year 3 very secure in their writing ability, with knowledge b</w:t>
            </w:r>
            <w:r>
              <w:rPr>
                <w:rFonts w:ascii="Arial" w:eastAsia="Arial" w:hAnsi="Arial" w:cs="Arial"/>
              </w:rPr>
              <w:t>eing retained.</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Year 1 Phonics. In 2019, 75% met the required standard in phonics. Currently 61% of children would meet the standard today and 82% are expected to meet the standard by the time of the screening in June, with a possibility of 92% meeting the</w:t>
            </w:r>
            <w:r>
              <w:rPr>
                <w:rFonts w:ascii="Arial" w:eastAsia="Arial" w:hAnsi="Arial" w:cs="Arial"/>
              </w:rPr>
              <w:t xml:space="preserve"> standard. </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Are the current Year 1 children a more able cohort than last year?</w:t>
            </w:r>
          </w:p>
          <w:p w:rsidR="00944A9B" w:rsidRDefault="00A83825">
            <w:pPr>
              <w:jc w:val="both"/>
              <w:rPr>
                <w:rFonts w:ascii="Arial" w:eastAsia="Arial" w:hAnsi="Arial" w:cs="Arial"/>
              </w:rPr>
            </w:pPr>
            <w:r>
              <w:rPr>
                <w:rFonts w:ascii="Arial" w:eastAsia="Arial" w:hAnsi="Arial" w:cs="Arial"/>
              </w:rPr>
              <w:t>No. The children did do better at the end of Reception due to curriculum changes and phonic teaching introduced last year. The improvements in the teaching of phonics should</w:t>
            </w:r>
            <w:r>
              <w:rPr>
                <w:rFonts w:ascii="Arial" w:eastAsia="Arial" w:hAnsi="Arial" w:cs="Arial"/>
              </w:rPr>
              <w:t xml:space="preserve"> have a very positive impact going forward.</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Year 2 Phonics. In 2019, 84% of children had passed the phonics screening. Currently 88% are likely to pass, with a possibility of 94% meeting the standard.</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Year 6 Data is based on results from children being t</w:t>
            </w:r>
            <w:r>
              <w:rPr>
                <w:rFonts w:ascii="Arial" w:eastAsia="Arial" w:hAnsi="Arial" w:cs="Arial"/>
              </w:rPr>
              <w:t>ested using previous Sats papers.</w:t>
            </w:r>
          </w:p>
          <w:p w:rsidR="00944A9B" w:rsidRDefault="00944A9B">
            <w:pPr>
              <w:jc w:val="both"/>
              <w:rPr>
                <w:rFonts w:ascii="Arial" w:eastAsia="Arial" w:hAnsi="Arial" w:cs="Arial"/>
              </w:rPr>
            </w:pPr>
          </w:p>
          <w:tbl>
            <w:tblPr>
              <w:tblStyle w:val="a6"/>
              <w:tblW w:w="10082" w:type="dxa"/>
              <w:tblBorders>
                <w:top w:val="nil"/>
                <w:left w:val="nil"/>
                <w:bottom w:val="nil"/>
                <w:right w:val="nil"/>
                <w:insideH w:val="nil"/>
                <w:insideV w:val="nil"/>
              </w:tblBorders>
              <w:tblLayout w:type="fixed"/>
              <w:tblLook w:val="0400" w:firstRow="0" w:lastRow="0" w:firstColumn="0" w:lastColumn="0" w:noHBand="0" w:noVBand="1"/>
            </w:tblPr>
            <w:tblGrid>
              <w:gridCol w:w="2016"/>
              <w:gridCol w:w="2016"/>
              <w:gridCol w:w="2016"/>
              <w:gridCol w:w="2017"/>
              <w:gridCol w:w="2017"/>
            </w:tblGrid>
            <w:tr w:rsidR="00944A9B">
              <w:tc>
                <w:tcPr>
                  <w:tcW w:w="2016" w:type="dxa"/>
                </w:tcPr>
                <w:p w:rsidR="00944A9B" w:rsidRDefault="00944A9B">
                  <w:pPr>
                    <w:jc w:val="both"/>
                    <w:rPr>
                      <w:rFonts w:ascii="Arial" w:eastAsia="Arial" w:hAnsi="Arial" w:cs="Arial"/>
                    </w:rPr>
                  </w:pPr>
                </w:p>
              </w:tc>
              <w:tc>
                <w:tcPr>
                  <w:tcW w:w="2016" w:type="dxa"/>
                </w:tcPr>
                <w:p w:rsidR="00944A9B" w:rsidRDefault="00A83825">
                  <w:pPr>
                    <w:jc w:val="center"/>
                    <w:rPr>
                      <w:rFonts w:ascii="Arial" w:eastAsia="Arial" w:hAnsi="Arial" w:cs="Arial"/>
                    </w:rPr>
                  </w:pPr>
                  <w:r>
                    <w:rPr>
                      <w:rFonts w:ascii="Arial" w:eastAsia="Arial" w:hAnsi="Arial" w:cs="Arial"/>
                    </w:rPr>
                    <w:t>2019 School</w:t>
                  </w:r>
                </w:p>
                <w:p w:rsidR="00944A9B" w:rsidRDefault="00944A9B">
                  <w:pPr>
                    <w:jc w:val="center"/>
                    <w:rPr>
                      <w:rFonts w:ascii="Arial" w:eastAsia="Arial" w:hAnsi="Arial" w:cs="Arial"/>
                    </w:rPr>
                  </w:pPr>
                </w:p>
              </w:tc>
              <w:tc>
                <w:tcPr>
                  <w:tcW w:w="2016" w:type="dxa"/>
                </w:tcPr>
                <w:p w:rsidR="00944A9B" w:rsidRDefault="00A83825">
                  <w:pPr>
                    <w:jc w:val="center"/>
                    <w:rPr>
                      <w:rFonts w:ascii="Arial" w:eastAsia="Arial" w:hAnsi="Arial" w:cs="Arial"/>
                    </w:rPr>
                  </w:pPr>
                  <w:r>
                    <w:rPr>
                      <w:rFonts w:ascii="Arial" w:eastAsia="Arial" w:hAnsi="Arial" w:cs="Arial"/>
                    </w:rPr>
                    <w:t>2019 Nat</w:t>
                  </w:r>
                </w:p>
              </w:tc>
              <w:tc>
                <w:tcPr>
                  <w:tcW w:w="2017" w:type="dxa"/>
                </w:tcPr>
                <w:p w:rsidR="00944A9B" w:rsidRDefault="00A83825">
                  <w:pPr>
                    <w:jc w:val="center"/>
                    <w:rPr>
                      <w:rFonts w:ascii="Arial" w:eastAsia="Arial" w:hAnsi="Arial" w:cs="Arial"/>
                    </w:rPr>
                  </w:pPr>
                  <w:r>
                    <w:rPr>
                      <w:rFonts w:ascii="Arial" w:eastAsia="Arial" w:hAnsi="Arial" w:cs="Arial"/>
                    </w:rPr>
                    <w:t>Target</w:t>
                  </w:r>
                </w:p>
              </w:tc>
              <w:tc>
                <w:tcPr>
                  <w:tcW w:w="2017" w:type="dxa"/>
                </w:tcPr>
                <w:p w:rsidR="00944A9B" w:rsidRDefault="00A83825">
                  <w:pPr>
                    <w:jc w:val="center"/>
                    <w:rPr>
                      <w:rFonts w:ascii="Arial" w:eastAsia="Arial" w:hAnsi="Arial" w:cs="Arial"/>
                    </w:rPr>
                  </w:pPr>
                  <w:r>
                    <w:rPr>
                      <w:rFonts w:ascii="Arial" w:eastAsia="Arial" w:hAnsi="Arial" w:cs="Arial"/>
                    </w:rPr>
                    <w:t>Current Position</w:t>
                  </w:r>
                </w:p>
              </w:tc>
            </w:tr>
            <w:tr w:rsidR="00944A9B">
              <w:tc>
                <w:tcPr>
                  <w:tcW w:w="2016" w:type="dxa"/>
                </w:tcPr>
                <w:p w:rsidR="00944A9B" w:rsidRDefault="00A83825">
                  <w:pPr>
                    <w:jc w:val="both"/>
                    <w:rPr>
                      <w:rFonts w:ascii="Arial" w:eastAsia="Arial" w:hAnsi="Arial" w:cs="Arial"/>
                    </w:rPr>
                  </w:pPr>
                  <w:r>
                    <w:rPr>
                      <w:rFonts w:ascii="Arial" w:eastAsia="Arial" w:hAnsi="Arial" w:cs="Arial"/>
                    </w:rPr>
                    <w:t>Reading</w:t>
                  </w:r>
                </w:p>
              </w:tc>
              <w:tc>
                <w:tcPr>
                  <w:tcW w:w="2016" w:type="dxa"/>
                </w:tcPr>
                <w:p w:rsidR="00944A9B" w:rsidRDefault="00A83825">
                  <w:pPr>
                    <w:jc w:val="center"/>
                    <w:rPr>
                      <w:rFonts w:ascii="Arial" w:eastAsia="Arial" w:hAnsi="Arial" w:cs="Arial"/>
                    </w:rPr>
                  </w:pPr>
                  <w:r>
                    <w:rPr>
                      <w:rFonts w:ascii="Arial" w:eastAsia="Arial" w:hAnsi="Arial" w:cs="Arial"/>
                    </w:rPr>
                    <w:t>59%</w:t>
                  </w:r>
                </w:p>
              </w:tc>
              <w:tc>
                <w:tcPr>
                  <w:tcW w:w="2016" w:type="dxa"/>
                </w:tcPr>
                <w:p w:rsidR="00944A9B" w:rsidRDefault="00A83825">
                  <w:pPr>
                    <w:jc w:val="center"/>
                    <w:rPr>
                      <w:rFonts w:ascii="Arial" w:eastAsia="Arial" w:hAnsi="Arial" w:cs="Arial"/>
                    </w:rPr>
                  </w:pPr>
                  <w:r>
                    <w:rPr>
                      <w:rFonts w:ascii="Arial" w:eastAsia="Arial" w:hAnsi="Arial" w:cs="Arial"/>
                    </w:rPr>
                    <w:t>73%</w:t>
                  </w:r>
                </w:p>
              </w:tc>
              <w:tc>
                <w:tcPr>
                  <w:tcW w:w="2017" w:type="dxa"/>
                </w:tcPr>
                <w:p w:rsidR="00944A9B" w:rsidRDefault="00A83825">
                  <w:pPr>
                    <w:jc w:val="center"/>
                    <w:rPr>
                      <w:rFonts w:ascii="Arial" w:eastAsia="Arial" w:hAnsi="Arial" w:cs="Arial"/>
                    </w:rPr>
                  </w:pPr>
                  <w:r>
                    <w:rPr>
                      <w:rFonts w:ascii="Arial" w:eastAsia="Arial" w:hAnsi="Arial" w:cs="Arial"/>
                    </w:rPr>
                    <w:t>70%</w:t>
                  </w:r>
                </w:p>
              </w:tc>
              <w:tc>
                <w:tcPr>
                  <w:tcW w:w="2017" w:type="dxa"/>
                </w:tcPr>
                <w:p w:rsidR="00944A9B" w:rsidRDefault="00A83825">
                  <w:pPr>
                    <w:jc w:val="center"/>
                    <w:rPr>
                      <w:rFonts w:ascii="Arial" w:eastAsia="Arial" w:hAnsi="Arial" w:cs="Arial"/>
                    </w:rPr>
                  </w:pPr>
                  <w:r>
                    <w:rPr>
                      <w:rFonts w:ascii="Arial" w:eastAsia="Arial" w:hAnsi="Arial" w:cs="Arial"/>
                    </w:rPr>
                    <w:t>69%</w:t>
                  </w:r>
                </w:p>
              </w:tc>
            </w:tr>
            <w:tr w:rsidR="00944A9B">
              <w:tc>
                <w:tcPr>
                  <w:tcW w:w="2016" w:type="dxa"/>
                </w:tcPr>
                <w:p w:rsidR="00944A9B" w:rsidRDefault="00A83825">
                  <w:pPr>
                    <w:jc w:val="both"/>
                    <w:rPr>
                      <w:rFonts w:ascii="Arial" w:eastAsia="Arial" w:hAnsi="Arial" w:cs="Arial"/>
                    </w:rPr>
                  </w:pPr>
                  <w:r>
                    <w:rPr>
                      <w:rFonts w:ascii="Arial" w:eastAsia="Arial" w:hAnsi="Arial" w:cs="Arial"/>
                    </w:rPr>
                    <w:t>Writing</w:t>
                  </w:r>
                </w:p>
              </w:tc>
              <w:tc>
                <w:tcPr>
                  <w:tcW w:w="2016" w:type="dxa"/>
                </w:tcPr>
                <w:p w:rsidR="00944A9B" w:rsidRDefault="00A83825">
                  <w:pPr>
                    <w:jc w:val="center"/>
                    <w:rPr>
                      <w:rFonts w:ascii="Arial" w:eastAsia="Arial" w:hAnsi="Arial" w:cs="Arial"/>
                    </w:rPr>
                  </w:pPr>
                  <w:r>
                    <w:rPr>
                      <w:rFonts w:ascii="Arial" w:eastAsia="Arial" w:hAnsi="Arial" w:cs="Arial"/>
                    </w:rPr>
                    <w:t>71%</w:t>
                  </w:r>
                </w:p>
              </w:tc>
              <w:tc>
                <w:tcPr>
                  <w:tcW w:w="2016" w:type="dxa"/>
                </w:tcPr>
                <w:p w:rsidR="00944A9B" w:rsidRDefault="00A83825">
                  <w:pPr>
                    <w:jc w:val="center"/>
                    <w:rPr>
                      <w:rFonts w:ascii="Arial" w:eastAsia="Arial" w:hAnsi="Arial" w:cs="Arial"/>
                    </w:rPr>
                  </w:pPr>
                  <w:r>
                    <w:rPr>
                      <w:rFonts w:ascii="Arial" w:eastAsia="Arial" w:hAnsi="Arial" w:cs="Arial"/>
                    </w:rPr>
                    <w:t>78%</w:t>
                  </w:r>
                </w:p>
              </w:tc>
              <w:tc>
                <w:tcPr>
                  <w:tcW w:w="2017" w:type="dxa"/>
                </w:tcPr>
                <w:p w:rsidR="00944A9B" w:rsidRDefault="00A83825">
                  <w:pPr>
                    <w:jc w:val="center"/>
                    <w:rPr>
                      <w:rFonts w:ascii="Arial" w:eastAsia="Arial" w:hAnsi="Arial" w:cs="Arial"/>
                    </w:rPr>
                  </w:pPr>
                  <w:r>
                    <w:rPr>
                      <w:rFonts w:ascii="Arial" w:eastAsia="Arial" w:hAnsi="Arial" w:cs="Arial"/>
                    </w:rPr>
                    <w:t>75%</w:t>
                  </w:r>
                </w:p>
              </w:tc>
              <w:tc>
                <w:tcPr>
                  <w:tcW w:w="2017" w:type="dxa"/>
                </w:tcPr>
                <w:p w:rsidR="00944A9B" w:rsidRDefault="00A83825">
                  <w:pPr>
                    <w:jc w:val="center"/>
                    <w:rPr>
                      <w:rFonts w:ascii="Arial" w:eastAsia="Arial" w:hAnsi="Arial" w:cs="Arial"/>
                    </w:rPr>
                  </w:pPr>
                  <w:r>
                    <w:rPr>
                      <w:rFonts w:ascii="Arial" w:eastAsia="Arial" w:hAnsi="Arial" w:cs="Arial"/>
                    </w:rPr>
                    <w:t>(Autumn)</w:t>
                  </w:r>
                </w:p>
              </w:tc>
            </w:tr>
            <w:tr w:rsidR="00944A9B">
              <w:tc>
                <w:tcPr>
                  <w:tcW w:w="2016" w:type="dxa"/>
                </w:tcPr>
                <w:p w:rsidR="00944A9B" w:rsidRDefault="00A83825">
                  <w:pPr>
                    <w:jc w:val="both"/>
                    <w:rPr>
                      <w:rFonts w:ascii="Arial" w:eastAsia="Arial" w:hAnsi="Arial" w:cs="Arial"/>
                    </w:rPr>
                  </w:pPr>
                  <w:r>
                    <w:rPr>
                      <w:rFonts w:ascii="Arial" w:eastAsia="Arial" w:hAnsi="Arial" w:cs="Arial"/>
                    </w:rPr>
                    <w:t>Maths</w:t>
                  </w:r>
                </w:p>
              </w:tc>
              <w:tc>
                <w:tcPr>
                  <w:tcW w:w="2016" w:type="dxa"/>
                </w:tcPr>
                <w:p w:rsidR="00944A9B" w:rsidRDefault="00A83825">
                  <w:pPr>
                    <w:jc w:val="center"/>
                    <w:rPr>
                      <w:rFonts w:ascii="Arial" w:eastAsia="Arial" w:hAnsi="Arial" w:cs="Arial"/>
                    </w:rPr>
                  </w:pPr>
                  <w:r>
                    <w:rPr>
                      <w:rFonts w:ascii="Arial" w:eastAsia="Arial" w:hAnsi="Arial" w:cs="Arial"/>
                    </w:rPr>
                    <w:t>66%</w:t>
                  </w:r>
                </w:p>
              </w:tc>
              <w:tc>
                <w:tcPr>
                  <w:tcW w:w="2016" w:type="dxa"/>
                </w:tcPr>
                <w:p w:rsidR="00944A9B" w:rsidRDefault="00A83825">
                  <w:pPr>
                    <w:jc w:val="center"/>
                    <w:rPr>
                      <w:rFonts w:ascii="Arial" w:eastAsia="Arial" w:hAnsi="Arial" w:cs="Arial"/>
                    </w:rPr>
                  </w:pPr>
                  <w:r>
                    <w:rPr>
                      <w:rFonts w:ascii="Arial" w:eastAsia="Arial" w:hAnsi="Arial" w:cs="Arial"/>
                    </w:rPr>
                    <w:t>76%</w:t>
                  </w:r>
                </w:p>
              </w:tc>
              <w:tc>
                <w:tcPr>
                  <w:tcW w:w="2017" w:type="dxa"/>
                </w:tcPr>
                <w:p w:rsidR="00944A9B" w:rsidRDefault="00A83825">
                  <w:pPr>
                    <w:jc w:val="center"/>
                    <w:rPr>
                      <w:rFonts w:ascii="Arial" w:eastAsia="Arial" w:hAnsi="Arial" w:cs="Arial"/>
                    </w:rPr>
                  </w:pPr>
                  <w:r>
                    <w:rPr>
                      <w:rFonts w:ascii="Arial" w:eastAsia="Arial" w:hAnsi="Arial" w:cs="Arial"/>
                    </w:rPr>
                    <w:t>76%</w:t>
                  </w:r>
                </w:p>
              </w:tc>
              <w:tc>
                <w:tcPr>
                  <w:tcW w:w="2017" w:type="dxa"/>
                </w:tcPr>
                <w:p w:rsidR="00944A9B" w:rsidRDefault="00A83825">
                  <w:pPr>
                    <w:jc w:val="center"/>
                    <w:rPr>
                      <w:rFonts w:ascii="Arial" w:eastAsia="Arial" w:hAnsi="Arial" w:cs="Arial"/>
                    </w:rPr>
                  </w:pPr>
                  <w:r>
                    <w:rPr>
                      <w:rFonts w:ascii="Arial" w:eastAsia="Arial" w:hAnsi="Arial" w:cs="Arial"/>
                    </w:rPr>
                    <w:t>65%</w:t>
                  </w:r>
                </w:p>
              </w:tc>
            </w:tr>
            <w:tr w:rsidR="00944A9B">
              <w:tc>
                <w:tcPr>
                  <w:tcW w:w="2016" w:type="dxa"/>
                </w:tcPr>
                <w:p w:rsidR="00944A9B" w:rsidRDefault="00A83825">
                  <w:pPr>
                    <w:jc w:val="both"/>
                    <w:rPr>
                      <w:rFonts w:ascii="Arial" w:eastAsia="Arial" w:hAnsi="Arial" w:cs="Arial"/>
                    </w:rPr>
                  </w:pPr>
                  <w:r>
                    <w:rPr>
                      <w:rFonts w:ascii="Arial" w:eastAsia="Arial" w:hAnsi="Arial" w:cs="Arial"/>
                    </w:rPr>
                    <w:t>Spag</w:t>
                  </w:r>
                </w:p>
              </w:tc>
              <w:tc>
                <w:tcPr>
                  <w:tcW w:w="2016" w:type="dxa"/>
                </w:tcPr>
                <w:p w:rsidR="00944A9B" w:rsidRDefault="00A83825">
                  <w:pPr>
                    <w:jc w:val="center"/>
                    <w:rPr>
                      <w:rFonts w:ascii="Arial" w:eastAsia="Arial" w:hAnsi="Arial" w:cs="Arial"/>
                    </w:rPr>
                  </w:pPr>
                  <w:r>
                    <w:rPr>
                      <w:rFonts w:ascii="Arial" w:eastAsia="Arial" w:hAnsi="Arial" w:cs="Arial"/>
                    </w:rPr>
                    <w:t>63%</w:t>
                  </w:r>
                </w:p>
              </w:tc>
              <w:tc>
                <w:tcPr>
                  <w:tcW w:w="2016" w:type="dxa"/>
                </w:tcPr>
                <w:p w:rsidR="00944A9B" w:rsidRDefault="00A83825">
                  <w:pPr>
                    <w:jc w:val="center"/>
                    <w:rPr>
                      <w:rFonts w:ascii="Arial" w:eastAsia="Arial" w:hAnsi="Arial" w:cs="Arial"/>
                    </w:rPr>
                  </w:pPr>
                  <w:r>
                    <w:rPr>
                      <w:rFonts w:ascii="Arial" w:eastAsia="Arial" w:hAnsi="Arial" w:cs="Arial"/>
                    </w:rPr>
                    <w:t>78%</w:t>
                  </w:r>
                </w:p>
              </w:tc>
              <w:tc>
                <w:tcPr>
                  <w:tcW w:w="2017" w:type="dxa"/>
                </w:tcPr>
                <w:p w:rsidR="00944A9B" w:rsidRDefault="00A83825">
                  <w:pPr>
                    <w:jc w:val="center"/>
                    <w:rPr>
                      <w:rFonts w:ascii="Arial" w:eastAsia="Arial" w:hAnsi="Arial" w:cs="Arial"/>
                    </w:rPr>
                  </w:pPr>
                  <w:r>
                    <w:rPr>
                      <w:rFonts w:ascii="Arial" w:eastAsia="Arial" w:hAnsi="Arial" w:cs="Arial"/>
                    </w:rPr>
                    <w:t>73%</w:t>
                  </w:r>
                </w:p>
              </w:tc>
              <w:tc>
                <w:tcPr>
                  <w:tcW w:w="2017" w:type="dxa"/>
                </w:tcPr>
                <w:p w:rsidR="00944A9B" w:rsidRDefault="00A83825">
                  <w:pPr>
                    <w:jc w:val="center"/>
                    <w:rPr>
                      <w:rFonts w:ascii="Arial" w:eastAsia="Arial" w:hAnsi="Arial" w:cs="Arial"/>
                    </w:rPr>
                  </w:pPr>
                  <w:r>
                    <w:rPr>
                      <w:rFonts w:ascii="Arial" w:eastAsia="Arial" w:hAnsi="Arial" w:cs="Arial"/>
                    </w:rPr>
                    <w:t>80%</w:t>
                  </w:r>
                </w:p>
              </w:tc>
            </w:tr>
            <w:tr w:rsidR="00944A9B">
              <w:tc>
                <w:tcPr>
                  <w:tcW w:w="2016" w:type="dxa"/>
                </w:tcPr>
                <w:p w:rsidR="00944A9B" w:rsidRDefault="00A83825">
                  <w:pPr>
                    <w:jc w:val="both"/>
                    <w:rPr>
                      <w:rFonts w:ascii="Arial" w:eastAsia="Arial" w:hAnsi="Arial" w:cs="Arial"/>
                    </w:rPr>
                  </w:pPr>
                  <w:r>
                    <w:rPr>
                      <w:rFonts w:ascii="Arial" w:eastAsia="Arial" w:hAnsi="Arial" w:cs="Arial"/>
                    </w:rPr>
                    <w:t>RWM</w:t>
                  </w:r>
                </w:p>
              </w:tc>
              <w:tc>
                <w:tcPr>
                  <w:tcW w:w="2016" w:type="dxa"/>
                </w:tcPr>
                <w:p w:rsidR="00944A9B" w:rsidRDefault="00A83825">
                  <w:pPr>
                    <w:jc w:val="center"/>
                    <w:rPr>
                      <w:rFonts w:ascii="Arial" w:eastAsia="Arial" w:hAnsi="Arial" w:cs="Arial"/>
                    </w:rPr>
                  </w:pPr>
                  <w:r>
                    <w:rPr>
                      <w:rFonts w:ascii="Arial" w:eastAsia="Arial" w:hAnsi="Arial" w:cs="Arial"/>
                    </w:rPr>
                    <w:t>49%</w:t>
                  </w:r>
                </w:p>
              </w:tc>
              <w:tc>
                <w:tcPr>
                  <w:tcW w:w="2016" w:type="dxa"/>
                </w:tcPr>
                <w:p w:rsidR="00944A9B" w:rsidRDefault="00A83825">
                  <w:pPr>
                    <w:jc w:val="center"/>
                    <w:rPr>
                      <w:rFonts w:ascii="Arial" w:eastAsia="Arial" w:hAnsi="Arial" w:cs="Arial"/>
                    </w:rPr>
                  </w:pPr>
                  <w:r>
                    <w:rPr>
                      <w:rFonts w:ascii="Arial" w:eastAsia="Arial" w:hAnsi="Arial" w:cs="Arial"/>
                    </w:rPr>
                    <w:t>65%</w:t>
                  </w:r>
                </w:p>
              </w:tc>
              <w:tc>
                <w:tcPr>
                  <w:tcW w:w="2017" w:type="dxa"/>
                </w:tcPr>
                <w:p w:rsidR="00944A9B" w:rsidRDefault="00A83825">
                  <w:pPr>
                    <w:jc w:val="center"/>
                    <w:rPr>
                      <w:rFonts w:ascii="Arial" w:eastAsia="Arial" w:hAnsi="Arial" w:cs="Arial"/>
                    </w:rPr>
                  </w:pPr>
                  <w:r>
                    <w:rPr>
                      <w:rFonts w:ascii="Arial" w:eastAsia="Arial" w:hAnsi="Arial" w:cs="Arial"/>
                    </w:rPr>
                    <w:t>65%</w:t>
                  </w:r>
                </w:p>
              </w:tc>
              <w:tc>
                <w:tcPr>
                  <w:tcW w:w="2017" w:type="dxa"/>
                </w:tcPr>
                <w:p w:rsidR="00944A9B" w:rsidRDefault="00A83825">
                  <w:pPr>
                    <w:jc w:val="center"/>
                    <w:rPr>
                      <w:rFonts w:ascii="Arial" w:eastAsia="Arial" w:hAnsi="Arial" w:cs="Arial"/>
                    </w:rPr>
                  </w:pPr>
                  <w:r>
                    <w:rPr>
                      <w:rFonts w:ascii="Arial" w:eastAsia="Arial" w:hAnsi="Arial" w:cs="Arial"/>
                    </w:rPr>
                    <w:t>52%</w:t>
                  </w:r>
                </w:p>
              </w:tc>
            </w:tr>
          </w:tbl>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Work between now and the end of year will improve outcomes.</w:t>
            </w:r>
          </w:p>
          <w:p w:rsidR="00944A9B" w:rsidRDefault="00A83825">
            <w:pPr>
              <w:jc w:val="both"/>
              <w:rPr>
                <w:rFonts w:ascii="Arial" w:eastAsia="Arial" w:hAnsi="Arial" w:cs="Arial"/>
              </w:rPr>
            </w:pPr>
            <w:r>
              <w:rPr>
                <w:rFonts w:ascii="Arial" w:eastAsia="Arial" w:hAnsi="Arial" w:cs="Arial"/>
              </w:rPr>
              <w:t xml:space="preserve">Children are grouped by ability for boosters which have already started in maths with further boosters planned for reading. </w:t>
            </w:r>
          </w:p>
          <w:p w:rsidR="00944A9B" w:rsidRDefault="00A83825">
            <w:pPr>
              <w:jc w:val="both"/>
              <w:rPr>
                <w:rFonts w:ascii="Arial" w:eastAsia="Arial" w:hAnsi="Arial" w:cs="Arial"/>
              </w:rPr>
            </w:pPr>
            <w:r>
              <w:rPr>
                <w:rFonts w:ascii="Arial" w:eastAsia="Arial" w:hAnsi="Arial" w:cs="Arial"/>
              </w:rPr>
              <w:t>The school will be focussing on children reading at speed to improve fl</w:t>
            </w:r>
            <w:r>
              <w:rPr>
                <w:rFonts w:ascii="Arial" w:eastAsia="Arial" w:hAnsi="Arial" w:cs="Arial"/>
              </w:rPr>
              <w:t>uency and understanding and to give children the best chance of succeeding in the end of year tests.</w:t>
            </w:r>
          </w:p>
          <w:p w:rsidR="00944A9B" w:rsidRDefault="00A83825">
            <w:pPr>
              <w:jc w:val="both"/>
              <w:rPr>
                <w:rFonts w:ascii="Arial" w:eastAsia="Arial" w:hAnsi="Arial" w:cs="Arial"/>
              </w:rPr>
            </w:pPr>
            <w:r>
              <w:rPr>
                <w:rFonts w:ascii="Arial" w:eastAsia="Arial" w:hAnsi="Arial" w:cs="Arial"/>
              </w:rPr>
              <w:t>Children are being tracked individually against their KS1 scores to ensure optimum progress scores.</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Would a target based on the national average be too demanding?</w:t>
            </w:r>
          </w:p>
          <w:p w:rsidR="00944A9B" w:rsidRDefault="00A83825">
            <w:pPr>
              <w:jc w:val="both"/>
              <w:rPr>
                <w:rFonts w:ascii="Arial" w:eastAsia="Arial" w:hAnsi="Arial" w:cs="Arial"/>
              </w:rPr>
            </w:pPr>
            <w:r>
              <w:rPr>
                <w:rFonts w:ascii="Arial" w:eastAsia="Arial" w:hAnsi="Arial" w:cs="Arial"/>
              </w:rPr>
              <w:t xml:space="preserve">Children need a scaled score of 100 to meet the Age Related Expectation and marks gained in test papers do not always respond exactly to the scaled score. In the past, the subject matter of </w:t>
            </w:r>
            <w:r>
              <w:rPr>
                <w:rFonts w:ascii="Arial" w:eastAsia="Arial" w:hAnsi="Arial" w:cs="Arial"/>
              </w:rPr>
              <w:t>the Reading Tests has not suited the children at the school. The development of Cultural Capital and the changes being made to the school’s curriculum will address some of the issues. The focus on foundation subjects and the development of children’s vocab</w:t>
            </w:r>
            <w:r>
              <w:rPr>
                <w:rFonts w:ascii="Arial" w:eastAsia="Arial" w:hAnsi="Arial" w:cs="Arial"/>
              </w:rPr>
              <w:t>ulary will have an impact on the Reading paper, which has to be viewed as a curriculum test as well as a reading test. The outcomes in reading will depend on the children’s knowledge in other subject areas.</w:t>
            </w:r>
          </w:p>
          <w:p w:rsidR="00944A9B" w:rsidRDefault="00944A9B">
            <w:pPr>
              <w:jc w:val="both"/>
              <w:rPr>
                <w:rFonts w:ascii="Arial" w:eastAsia="Arial" w:hAnsi="Arial" w:cs="Arial"/>
              </w:rPr>
            </w:pPr>
          </w:p>
          <w:p w:rsidR="00944A9B" w:rsidRDefault="00A83825">
            <w:pPr>
              <w:jc w:val="both"/>
              <w:rPr>
                <w:rFonts w:ascii="Arial" w:eastAsia="Arial" w:hAnsi="Arial" w:cs="Arial"/>
                <w:u w:val="single"/>
              </w:rPr>
            </w:pPr>
            <w:r>
              <w:rPr>
                <w:rFonts w:ascii="Arial" w:eastAsia="Arial" w:hAnsi="Arial" w:cs="Arial"/>
                <w:u w:val="single"/>
              </w:rPr>
              <w:t>School Improvement Plan 2019/20 Review</w:t>
            </w:r>
          </w:p>
          <w:p w:rsidR="00944A9B" w:rsidRDefault="00A83825">
            <w:pPr>
              <w:jc w:val="both"/>
              <w:rPr>
                <w:rFonts w:ascii="Arial" w:eastAsia="Arial" w:hAnsi="Arial" w:cs="Arial"/>
              </w:rPr>
            </w:pPr>
            <w:r>
              <w:rPr>
                <w:rFonts w:ascii="Arial" w:eastAsia="Arial" w:hAnsi="Arial" w:cs="Arial"/>
              </w:rPr>
              <w:t>The HT pr</w:t>
            </w:r>
            <w:r>
              <w:rPr>
                <w:rFonts w:ascii="Arial" w:eastAsia="Arial" w:hAnsi="Arial" w:cs="Arial"/>
              </w:rPr>
              <w:t>esented a copy of the plan, with highlighted updates, additions and developments since the last full GB meeting on 18/11/19. There have been no further changes since the update given to governors at the Standards and Curriculum Committee meeting 13/1/20.</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Is there a mechanism for gathering feedback from parents, children and staff and sharing that feedback with governors?</w:t>
            </w:r>
          </w:p>
          <w:p w:rsidR="00944A9B" w:rsidRDefault="00A83825">
            <w:pPr>
              <w:jc w:val="both"/>
              <w:rPr>
                <w:rFonts w:ascii="Arial" w:eastAsia="Arial" w:hAnsi="Arial" w:cs="Arial"/>
              </w:rPr>
            </w:pPr>
            <w:r>
              <w:rPr>
                <w:rFonts w:ascii="Arial" w:eastAsia="Arial" w:hAnsi="Arial" w:cs="Arial"/>
              </w:rPr>
              <w:t>The HT Report to governors was previously presented through the Balanced Score Card and included feedback from surveys. The outcome of</w:t>
            </w:r>
            <w:r>
              <w:rPr>
                <w:rFonts w:ascii="Arial" w:eastAsia="Arial" w:hAnsi="Arial" w:cs="Arial"/>
              </w:rPr>
              <w:t xml:space="preserve"> the surveys will be brought to the next Governing Body (GB) meeting.</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Are there any specific questions that governors would like to include in the survey questionnaires?</w:t>
            </w:r>
          </w:p>
          <w:p w:rsidR="00944A9B" w:rsidRDefault="00A83825">
            <w:pPr>
              <w:jc w:val="both"/>
              <w:rPr>
                <w:rFonts w:ascii="Arial" w:eastAsia="Arial" w:hAnsi="Arial" w:cs="Arial"/>
              </w:rPr>
            </w:pPr>
            <w:r>
              <w:rPr>
                <w:rFonts w:ascii="Arial" w:eastAsia="Arial" w:hAnsi="Arial" w:cs="Arial"/>
              </w:rPr>
              <w:t>The governors will look at the outcomes of the surveys conducted by the HT.</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If</w:t>
            </w:r>
            <w:r>
              <w:rPr>
                <w:rFonts w:ascii="Arial" w:eastAsia="Arial" w:hAnsi="Arial" w:cs="Arial"/>
                <w:i/>
              </w:rPr>
              <w:t xml:space="preserve"> governors conducted the surveys, would that be considered operational and not strategic?</w:t>
            </w:r>
          </w:p>
          <w:p w:rsidR="00944A9B" w:rsidRDefault="00A83825">
            <w:pPr>
              <w:jc w:val="both"/>
              <w:rPr>
                <w:rFonts w:ascii="Arial" w:eastAsia="Arial" w:hAnsi="Arial" w:cs="Arial"/>
              </w:rPr>
            </w:pPr>
            <w:r>
              <w:rPr>
                <w:rFonts w:ascii="Arial" w:eastAsia="Arial" w:hAnsi="Arial" w:cs="Arial"/>
              </w:rPr>
              <w:t xml:space="preserve">No. Governors would not actually send the questionnaires out themselves. </w:t>
            </w:r>
          </w:p>
          <w:p w:rsidR="00944A9B" w:rsidRDefault="00A83825">
            <w:pPr>
              <w:jc w:val="both"/>
              <w:rPr>
                <w:rFonts w:ascii="Arial" w:eastAsia="Arial" w:hAnsi="Arial" w:cs="Arial"/>
              </w:rPr>
            </w:pPr>
            <w:r>
              <w:rPr>
                <w:rFonts w:ascii="Arial" w:eastAsia="Arial" w:hAnsi="Arial" w:cs="Arial"/>
              </w:rPr>
              <w:t>In the past governors have made themselves available at parents’ evenings to ascertain the v</w:t>
            </w:r>
            <w:r>
              <w:rPr>
                <w:rFonts w:ascii="Arial" w:eastAsia="Arial" w:hAnsi="Arial" w:cs="Arial"/>
              </w:rPr>
              <w:t>iews of parents and to be visible and approachable. Governors have asked parents about their views on the school, what they like and their opinion of what could be improved.</w:t>
            </w:r>
          </w:p>
          <w:p w:rsidR="00944A9B" w:rsidRDefault="00944A9B">
            <w:pPr>
              <w:jc w:val="both"/>
              <w:rPr>
                <w:rFonts w:ascii="Arial" w:eastAsia="Arial" w:hAnsi="Arial" w:cs="Arial"/>
              </w:rPr>
            </w:pPr>
          </w:p>
          <w:p w:rsidR="00944A9B" w:rsidRDefault="00A83825">
            <w:pPr>
              <w:jc w:val="both"/>
              <w:rPr>
                <w:rFonts w:ascii="Arial" w:eastAsia="Arial" w:hAnsi="Arial" w:cs="Arial"/>
                <w:i/>
              </w:rPr>
            </w:pPr>
            <w:r>
              <w:rPr>
                <w:rFonts w:ascii="Arial" w:eastAsia="Arial" w:hAnsi="Arial" w:cs="Arial"/>
                <w:i/>
              </w:rPr>
              <w:t>Q. Do governors have a page on the school website?</w:t>
            </w:r>
          </w:p>
          <w:p w:rsidR="00944A9B" w:rsidRDefault="00A83825">
            <w:pPr>
              <w:jc w:val="both"/>
              <w:rPr>
                <w:rFonts w:ascii="Arial" w:eastAsia="Arial" w:hAnsi="Arial" w:cs="Arial"/>
              </w:rPr>
            </w:pPr>
            <w:r>
              <w:rPr>
                <w:rFonts w:ascii="Arial" w:eastAsia="Arial" w:hAnsi="Arial" w:cs="Arial"/>
              </w:rPr>
              <w:t>Yes. The information needs upd</w:t>
            </w:r>
            <w:r>
              <w:rPr>
                <w:rFonts w:ascii="Arial" w:eastAsia="Arial" w:hAnsi="Arial" w:cs="Arial"/>
              </w:rPr>
              <w:t>ating.</w:t>
            </w:r>
          </w:p>
          <w:p w:rsidR="00944A9B" w:rsidRDefault="00944A9B">
            <w:pPr>
              <w:jc w:val="both"/>
              <w:rPr>
                <w:rFonts w:ascii="Arial" w:eastAsia="Arial" w:hAnsi="Arial" w:cs="Arial"/>
              </w:rPr>
            </w:pPr>
          </w:p>
          <w:p w:rsidR="00944A9B" w:rsidRDefault="00A83825">
            <w:pPr>
              <w:jc w:val="both"/>
              <w:rPr>
                <w:rFonts w:ascii="Arial" w:eastAsia="Arial" w:hAnsi="Arial" w:cs="Arial"/>
              </w:rPr>
            </w:pPr>
            <w:r>
              <w:rPr>
                <w:rFonts w:ascii="Arial" w:eastAsia="Arial" w:hAnsi="Arial" w:cs="Arial"/>
              </w:rPr>
              <w:t>The Chair thanked the HT for her report.</w:t>
            </w:r>
          </w:p>
        </w:tc>
      </w:tr>
      <w:tr w:rsidR="00944A9B">
        <w:tc>
          <w:tcPr>
            <w:tcW w:w="667" w:type="dxa"/>
            <w:shd w:val="clear" w:color="auto" w:fill="auto"/>
          </w:tcPr>
          <w:p w:rsidR="00944A9B" w:rsidRDefault="00944A9B">
            <w:pPr>
              <w:keepNext/>
              <w:spacing w:after="120"/>
              <w:rPr>
                <w:rFonts w:ascii="Arial" w:eastAsia="Arial" w:hAnsi="Arial" w:cs="Arial"/>
                <w:b/>
                <w:color w:val="000000"/>
                <w:sz w:val="22"/>
                <w:szCs w:val="22"/>
              </w:rPr>
            </w:pPr>
          </w:p>
        </w:tc>
        <w:tc>
          <w:tcPr>
            <w:tcW w:w="6891" w:type="dxa"/>
            <w:shd w:val="clear" w:color="auto" w:fill="auto"/>
          </w:tcPr>
          <w:p w:rsidR="00944A9B" w:rsidRDefault="00A83825">
            <w:pPr>
              <w:keepNext/>
              <w:spacing w:after="120"/>
              <w:rPr>
                <w:rFonts w:ascii="Arial" w:eastAsia="Arial" w:hAnsi="Arial" w:cs="Arial"/>
                <w:b/>
                <w:color w:val="000000"/>
              </w:rPr>
            </w:pPr>
            <w:r>
              <w:rPr>
                <w:rFonts w:ascii="Arial" w:eastAsia="Arial" w:hAnsi="Arial" w:cs="Arial"/>
                <w:b/>
                <w:color w:val="000000"/>
              </w:rPr>
              <w:t>Actions or decisions</w:t>
            </w:r>
          </w:p>
        </w:tc>
        <w:tc>
          <w:tcPr>
            <w:tcW w:w="1469" w:type="dxa"/>
            <w:shd w:val="clear" w:color="auto" w:fill="auto"/>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shd w:val="clear" w:color="auto" w:fill="auto"/>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rPr>
          <w:trHeight w:val="353"/>
        </w:trPr>
        <w:tc>
          <w:tcPr>
            <w:tcW w:w="667" w:type="dxa"/>
            <w:shd w:val="clear" w:color="auto" w:fill="auto"/>
          </w:tcPr>
          <w:p w:rsidR="00944A9B" w:rsidRDefault="00944A9B">
            <w:pPr>
              <w:rPr>
                <w:rFonts w:ascii="Arial" w:eastAsia="Arial" w:hAnsi="Arial" w:cs="Arial"/>
                <w:sz w:val="22"/>
                <w:szCs w:val="22"/>
              </w:rPr>
            </w:pPr>
          </w:p>
        </w:tc>
        <w:tc>
          <w:tcPr>
            <w:tcW w:w="6891" w:type="dxa"/>
            <w:shd w:val="clear" w:color="auto" w:fill="auto"/>
          </w:tcPr>
          <w:p w:rsidR="00944A9B" w:rsidRDefault="00A838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Share the outcome of Parent, Pupil and Staff surveys at the next GB meeting.</w:t>
            </w:r>
          </w:p>
          <w:p w:rsidR="00944A9B" w:rsidRDefault="00944A9B">
            <w:pPr>
              <w:pBdr>
                <w:top w:val="nil"/>
                <w:left w:val="nil"/>
                <w:bottom w:val="nil"/>
                <w:right w:val="nil"/>
                <w:between w:val="nil"/>
              </w:pBdr>
              <w:ind w:left="720"/>
              <w:rPr>
                <w:rFonts w:ascii="Arial" w:eastAsia="Arial" w:hAnsi="Arial" w:cs="Arial"/>
                <w:color w:val="000000"/>
              </w:rPr>
            </w:pPr>
          </w:p>
          <w:p w:rsidR="00944A9B" w:rsidRDefault="00A8382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Send date of next Parents’ Evening to governors with a view to governors attending to ascertain parental views.</w:t>
            </w:r>
          </w:p>
        </w:tc>
        <w:tc>
          <w:tcPr>
            <w:tcW w:w="1469" w:type="dxa"/>
            <w:shd w:val="clear" w:color="auto" w:fill="auto"/>
          </w:tcPr>
          <w:p w:rsidR="00944A9B" w:rsidRDefault="00A83825">
            <w:pPr>
              <w:rPr>
                <w:rFonts w:ascii="Arial" w:eastAsia="Arial" w:hAnsi="Arial" w:cs="Arial"/>
              </w:rPr>
            </w:pPr>
            <w:r>
              <w:rPr>
                <w:rFonts w:ascii="Arial" w:eastAsia="Arial" w:hAnsi="Arial" w:cs="Arial"/>
              </w:rPr>
              <w:t>HT</w:t>
            </w:r>
          </w:p>
          <w:p w:rsidR="00944A9B" w:rsidRDefault="00944A9B">
            <w:pPr>
              <w:rPr>
                <w:rFonts w:ascii="Arial" w:eastAsia="Arial" w:hAnsi="Arial" w:cs="Arial"/>
              </w:rPr>
            </w:pPr>
          </w:p>
          <w:p w:rsidR="00944A9B" w:rsidRDefault="00944A9B">
            <w:pPr>
              <w:rPr>
                <w:rFonts w:ascii="Arial" w:eastAsia="Arial" w:hAnsi="Arial" w:cs="Arial"/>
              </w:rPr>
            </w:pP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HT</w:t>
            </w:r>
          </w:p>
        </w:tc>
        <w:tc>
          <w:tcPr>
            <w:tcW w:w="1281" w:type="dxa"/>
            <w:shd w:val="clear" w:color="auto" w:fill="auto"/>
          </w:tcPr>
          <w:p w:rsidR="00944A9B" w:rsidRDefault="00A83825">
            <w:pPr>
              <w:rPr>
                <w:rFonts w:ascii="Arial" w:eastAsia="Arial" w:hAnsi="Arial" w:cs="Arial"/>
              </w:rPr>
            </w:pPr>
            <w:r>
              <w:rPr>
                <w:rFonts w:ascii="Arial" w:eastAsia="Arial" w:hAnsi="Arial" w:cs="Arial"/>
              </w:rPr>
              <w:t>13/07/20</w:t>
            </w: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7"/>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6882"/>
        <w:gridCol w:w="1483"/>
        <w:gridCol w:w="1281"/>
      </w:tblGrid>
      <w:tr w:rsidR="00944A9B">
        <w:tc>
          <w:tcPr>
            <w:tcW w:w="662" w:type="dxa"/>
          </w:tcPr>
          <w:p w:rsidR="00944A9B" w:rsidRDefault="00A83825">
            <w:pPr>
              <w:rPr>
                <w:rFonts w:ascii="Arial" w:eastAsia="Arial" w:hAnsi="Arial" w:cs="Arial"/>
                <w:b/>
              </w:rPr>
            </w:pPr>
            <w:bookmarkStart w:id="9" w:name="_heading=h.1fob9te" w:colFirst="0" w:colLast="0"/>
            <w:bookmarkEnd w:id="9"/>
            <w:r>
              <w:rPr>
                <w:rFonts w:ascii="Arial" w:eastAsia="Arial" w:hAnsi="Arial" w:cs="Arial"/>
                <w:b/>
              </w:rPr>
              <w:t>5</w:t>
            </w:r>
          </w:p>
        </w:tc>
        <w:tc>
          <w:tcPr>
            <w:tcW w:w="9646" w:type="dxa"/>
            <w:gridSpan w:val="3"/>
          </w:tcPr>
          <w:p w:rsidR="00944A9B" w:rsidRDefault="00A83825">
            <w:pPr>
              <w:rPr>
                <w:rFonts w:ascii="Arial" w:eastAsia="Arial" w:hAnsi="Arial" w:cs="Arial"/>
                <w:b/>
              </w:rPr>
            </w:pPr>
            <w:r>
              <w:rPr>
                <w:rFonts w:ascii="Arial" w:eastAsia="Arial" w:hAnsi="Arial" w:cs="Arial"/>
                <w:b/>
              </w:rPr>
              <w:t>2020/21 School Calendar</w:t>
            </w:r>
          </w:p>
        </w:tc>
      </w:tr>
      <w:tr w:rsidR="00944A9B">
        <w:tc>
          <w:tcPr>
            <w:tcW w:w="10308" w:type="dxa"/>
            <w:gridSpan w:val="4"/>
          </w:tcPr>
          <w:p w:rsidR="00944A9B" w:rsidRDefault="00A83825">
            <w:pPr>
              <w:rPr>
                <w:rFonts w:ascii="Arial" w:eastAsia="Arial" w:hAnsi="Arial" w:cs="Arial"/>
              </w:rPr>
            </w:pPr>
            <w:r>
              <w:rPr>
                <w:rFonts w:ascii="Arial" w:eastAsia="Arial" w:hAnsi="Arial" w:cs="Arial"/>
              </w:rPr>
              <w:t>The HT presented the School Calendar for 2020/21 which also included the dates of planned Governor Meetings in 2020/21.</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Q. Do governors want to keep to 3 Full GB Meetings a year, or revert back to 4 meetings a year which was the pattern in 2018/19 and before?</w:t>
            </w:r>
          </w:p>
          <w:p w:rsidR="00944A9B" w:rsidRDefault="00A83825">
            <w:pPr>
              <w:rPr>
                <w:rFonts w:ascii="Arial" w:eastAsia="Arial" w:hAnsi="Arial" w:cs="Arial"/>
              </w:rPr>
            </w:pPr>
            <w:r>
              <w:rPr>
                <w:rFonts w:ascii="Arial" w:eastAsia="Arial" w:hAnsi="Arial" w:cs="Arial"/>
              </w:rPr>
              <w:t>Governors agreed to the 2019/20 practice of 3 GB meetings a year with one meeting each term.</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No further issues were</w:t>
            </w:r>
            <w:r>
              <w:rPr>
                <w:rFonts w:ascii="Arial" w:eastAsia="Arial" w:hAnsi="Arial" w:cs="Arial"/>
              </w:rPr>
              <w:t xml:space="preserve"> raised and the calendar was approved</w:t>
            </w:r>
          </w:p>
        </w:tc>
      </w:tr>
      <w:tr w:rsidR="00944A9B">
        <w:tc>
          <w:tcPr>
            <w:tcW w:w="662" w:type="dxa"/>
          </w:tcPr>
          <w:p w:rsidR="00944A9B" w:rsidRDefault="00944A9B">
            <w:pPr>
              <w:keepNext/>
              <w:spacing w:after="120"/>
              <w:rPr>
                <w:rFonts w:ascii="Arial" w:eastAsia="Arial" w:hAnsi="Arial" w:cs="Arial"/>
                <w:b/>
                <w:color w:val="000000"/>
                <w:sz w:val="22"/>
                <w:szCs w:val="22"/>
              </w:rPr>
            </w:pPr>
          </w:p>
        </w:tc>
        <w:tc>
          <w:tcPr>
            <w:tcW w:w="6882" w:type="dxa"/>
          </w:tcPr>
          <w:p w:rsidR="00944A9B" w:rsidRDefault="00A83825">
            <w:pPr>
              <w:keepNext/>
              <w:spacing w:after="120"/>
              <w:rPr>
                <w:rFonts w:ascii="Arial" w:eastAsia="Arial" w:hAnsi="Arial" w:cs="Arial"/>
                <w:b/>
                <w:color w:val="000000"/>
              </w:rPr>
            </w:pPr>
            <w:r>
              <w:rPr>
                <w:rFonts w:ascii="Arial" w:eastAsia="Arial" w:hAnsi="Arial" w:cs="Arial"/>
                <w:b/>
                <w:color w:val="000000"/>
              </w:rPr>
              <w:t>Actions or decisions</w:t>
            </w:r>
          </w:p>
        </w:tc>
        <w:tc>
          <w:tcPr>
            <w:tcW w:w="1483" w:type="dxa"/>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rPr>
          <w:trHeight w:val="353"/>
        </w:trPr>
        <w:tc>
          <w:tcPr>
            <w:tcW w:w="662" w:type="dxa"/>
          </w:tcPr>
          <w:p w:rsidR="00944A9B" w:rsidRDefault="00944A9B">
            <w:pPr>
              <w:rPr>
                <w:rFonts w:ascii="Arial" w:eastAsia="Arial" w:hAnsi="Arial" w:cs="Arial"/>
                <w:sz w:val="22"/>
                <w:szCs w:val="22"/>
              </w:rPr>
            </w:pPr>
          </w:p>
        </w:tc>
        <w:tc>
          <w:tcPr>
            <w:tcW w:w="6882" w:type="dxa"/>
          </w:tcPr>
          <w:p w:rsidR="00944A9B" w:rsidRDefault="00A83825">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2020-21 School Calendar approved</w:t>
            </w:r>
          </w:p>
        </w:tc>
        <w:tc>
          <w:tcPr>
            <w:tcW w:w="1483" w:type="dxa"/>
          </w:tcPr>
          <w:p w:rsidR="00944A9B" w:rsidRDefault="00A83825">
            <w:pPr>
              <w:rPr>
                <w:rFonts w:ascii="Arial" w:eastAsia="Arial" w:hAnsi="Arial" w:cs="Arial"/>
              </w:rPr>
            </w:pPr>
            <w:r>
              <w:rPr>
                <w:rFonts w:ascii="Arial" w:eastAsia="Arial" w:hAnsi="Arial" w:cs="Arial"/>
              </w:rPr>
              <w:t>Governing Body</w:t>
            </w:r>
          </w:p>
        </w:tc>
        <w:tc>
          <w:tcPr>
            <w:tcW w:w="1281" w:type="dxa"/>
          </w:tcPr>
          <w:p w:rsidR="00944A9B" w:rsidRDefault="00944A9B">
            <w:pPr>
              <w:rPr>
                <w:rFonts w:ascii="Arial" w:eastAsia="Arial" w:hAnsi="Arial" w:cs="Arial"/>
              </w:rPr>
            </w:pPr>
          </w:p>
        </w:tc>
      </w:tr>
    </w:tbl>
    <w:p w:rsidR="00944A9B" w:rsidRDefault="00944A9B">
      <w:pPr>
        <w:rPr>
          <w:rFonts w:ascii="Arial" w:eastAsia="Arial" w:hAnsi="Arial" w:cs="Arial"/>
        </w:rPr>
      </w:pPr>
    </w:p>
    <w:tbl>
      <w:tblPr>
        <w:tblStyle w:val="a8"/>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6795"/>
        <w:gridCol w:w="1480"/>
        <w:gridCol w:w="1377"/>
      </w:tblGrid>
      <w:tr w:rsidR="00944A9B">
        <w:tc>
          <w:tcPr>
            <w:tcW w:w="656" w:type="dxa"/>
          </w:tcPr>
          <w:p w:rsidR="00944A9B" w:rsidRDefault="00A83825">
            <w:pPr>
              <w:rPr>
                <w:rFonts w:ascii="Arial" w:eastAsia="Arial" w:hAnsi="Arial" w:cs="Arial"/>
                <w:b/>
              </w:rPr>
            </w:pPr>
            <w:r>
              <w:rPr>
                <w:rFonts w:ascii="Arial" w:eastAsia="Arial" w:hAnsi="Arial" w:cs="Arial"/>
                <w:b/>
              </w:rPr>
              <w:t>6</w:t>
            </w:r>
          </w:p>
        </w:tc>
        <w:tc>
          <w:tcPr>
            <w:tcW w:w="9652" w:type="dxa"/>
            <w:gridSpan w:val="3"/>
          </w:tcPr>
          <w:p w:rsidR="00944A9B" w:rsidRDefault="00A83825">
            <w:pPr>
              <w:rPr>
                <w:rFonts w:ascii="Arial" w:eastAsia="Arial" w:hAnsi="Arial" w:cs="Arial"/>
                <w:b/>
              </w:rPr>
            </w:pPr>
            <w:r>
              <w:rPr>
                <w:rFonts w:ascii="Arial" w:eastAsia="Arial" w:hAnsi="Arial" w:cs="Arial"/>
                <w:b/>
              </w:rPr>
              <w:t>Committee Meetings – Feedback and Updates</w:t>
            </w:r>
          </w:p>
        </w:tc>
      </w:tr>
      <w:tr w:rsidR="00944A9B">
        <w:tc>
          <w:tcPr>
            <w:tcW w:w="10308" w:type="dxa"/>
            <w:gridSpan w:val="4"/>
          </w:tcPr>
          <w:p w:rsidR="00944A9B" w:rsidRDefault="00A83825">
            <w:pPr>
              <w:rPr>
                <w:rFonts w:ascii="Arial" w:eastAsia="Arial" w:hAnsi="Arial" w:cs="Arial"/>
              </w:rPr>
            </w:pPr>
            <w:r>
              <w:rPr>
                <w:rFonts w:ascii="Arial" w:eastAsia="Arial" w:hAnsi="Arial" w:cs="Arial"/>
              </w:rPr>
              <w:t xml:space="preserve">Draft minutes from meetings were circulated with papers for the meeting.  </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Standards &amp; Curriculum Committee meeting 13/01/20</w:t>
            </w:r>
          </w:p>
          <w:p w:rsidR="00944A9B" w:rsidRDefault="00A83825">
            <w:pPr>
              <w:rPr>
                <w:rFonts w:ascii="Arial" w:eastAsia="Arial" w:hAnsi="Arial" w:cs="Arial"/>
              </w:rPr>
            </w:pPr>
            <w:r>
              <w:rPr>
                <w:rFonts w:ascii="Arial" w:eastAsia="Arial" w:hAnsi="Arial" w:cs="Arial"/>
              </w:rPr>
              <w:t>The Chair presented a brief overview to governors.</w:t>
            </w:r>
          </w:p>
          <w:p w:rsidR="00944A9B" w:rsidRDefault="00944A9B">
            <w:pPr>
              <w:rPr>
                <w:rFonts w:ascii="Arial" w:eastAsia="Arial" w:hAnsi="Arial" w:cs="Arial"/>
                <w:u w:val="single"/>
              </w:rPr>
            </w:pPr>
          </w:p>
          <w:p w:rsidR="00944A9B" w:rsidRDefault="00A83825">
            <w:pPr>
              <w:rPr>
                <w:rFonts w:ascii="Arial" w:eastAsia="Arial" w:hAnsi="Arial" w:cs="Arial"/>
                <w:u w:val="single"/>
              </w:rPr>
            </w:pPr>
            <w:r>
              <w:rPr>
                <w:rFonts w:ascii="Arial" w:eastAsia="Arial" w:hAnsi="Arial" w:cs="Arial"/>
                <w:u w:val="single"/>
              </w:rPr>
              <w:t>Resources Committee meeting 27/01/20</w:t>
            </w:r>
          </w:p>
          <w:p w:rsidR="00944A9B" w:rsidRDefault="00A83825">
            <w:pPr>
              <w:rPr>
                <w:rFonts w:ascii="Arial" w:eastAsia="Arial" w:hAnsi="Arial" w:cs="Arial"/>
              </w:rPr>
            </w:pPr>
            <w:r>
              <w:rPr>
                <w:rFonts w:ascii="Arial" w:eastAsia="Arial" w:hAnsi="Arial" w:cs="Arial"/>
              </w:rPr>
              <w:t>The SBM provided an overview of the meeting. A number of items were reviewed and approved. These require Governing Bo</w:t>
            </w:r>
            <w:r>
              <w:rPr>
                <w:rFonts w:ascii="Arial" w:eastAsia="Arial" w:hAnsi="Arial" w:cs="Arial"/>
              </w:rPr>
              <w:t>dy ratification.</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Q. What is the up to date position regarding Health and Safety?</w:t>
            </w:r>
          </w:p>
          <w:p w:rsidR="00944A9B" w:rsidRDefault="00A83825">
            <w:pPr>
              <w:rPr>
                <w:rFonts w:ascii="Arial" w:eastAsia="Arial" w:hAnsi="Arial" w:cs="Arial"/>
              </w:rPr>
            </w:pPr>
            <w:r>
              <w:rPr>
                <w:rFonts w:ascii="Arial" w:eastAsia="Arial" w:hAnsi="Arial" w:cs="Arial"/>
              </w:rPr>
              <w:t>The SBM reported that a model Health and Safety Policy has recently been sourced from Manchester City Council. The school is currently investigating buying in Health and Safe</w:t>
            </w:r>
            <w:r>
              <w:rPr>
                <w:rFonts w:ascii="Arial" w:eastAsia="Arial" w:hAnsi="Arial" w:cs="Arial"/>
              </w:rPr>
              <w:t>ty support to take on the role of the Responsible Person because the SBM, HT and Site Manager do not feel that they have the relevant skills or expertise.</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Period 9 Budget Monitoring</w:t>
            </w:r>
          </w:p>
          <w:p w:rsidR="00944A9B" w:rsidRDefault="00A83825">
            <w:pPr>
              <w:rPr>
                <w:rFonts w:ascii="Arial" w:eastAsia="Arial" w:hAnsi="Arial" w:cs="Arial"/>
              </w:rPr>
            </w:pPr>
            <w:r>
              <w:rPr>
                <w:rFonts w:ascii="Arial" w:eastAsia="Arial" w:hAnsi="Arial" w:cs="Arial"/>
              </w:rPr>
              <w:t>Revenue Income               £ 3,179,967</w:t>
            </w:r>
          </w:p>
          <w:p w:rsidR="00944A9B" w:rsidRDefault="00A83825">
            <w:pPr>
              <w:rPr>
                <w:rFonts w:ascii="Arial" w:eastAsia="Arial" w:hAnsi="Arial" w:cs="Arial"/>
              </w:rPr>
            </w:pPr>
            <w:r>
              <w:rPr>
                <w:rFonts w:ascii="Arial" w:eastAsia="Arial" w:hAnsi="Arial" w:cs="Arial"/>
              </w:rPr>
              <w:t>Revenue Expenditure       £ 3,24</w:t>
            </w:r>
            <w:r>
              <w:rPr>
                <w:rFonts w:ascii="Arial" w:eastAsia="Arial" w:hAnsi="Arial" w:cs="Arial"/>
              </w:rPr>
              <w:t>0,575</w:t>
            </w:r>
          </w:p>
          <w:p w:rsidR="00944A9B" w:rsidRDefault="00A83825">
            <w:pPr>
              <w:rPr>
                <w:rFonts w:ascii="Arial" w:eastAsia="Arial" w:hAnsi="Arial" w:cs="Arial"/>
              </w:rPr>
            </w:pPr>
            <w:r>
              <w:rPr>
                <w:rFonts w:ascii="Arial" w:eastAsia="Arial" w:hAnsi="Arial" w:cs="Arial"/>
              </w:rPr>
              <w:t xml:space="preserve">Revenue In Year balance £      60.608  deficit </w:t>
            </w:r>
          </w:p>
          <w:p w:rsidR="00944A9B" w:rsidRDefault="00A83825">
            <w:pPr>
              <w:rPr>
                <w:rFonts w:ascii="Arial" w:eastAsia="Arial" w:hAnsi="Arial" w:cs="Arial"/>
              </w:rPr>
            </w:pPr>
            <w:r>
              <w:rPr>
                <w:rFonts w:ascii="Arial" w:eastAsia="Arial" w:hAnsi="Arial" w:cs="Arial"/>
              </w:rPr>
              <w:t>B/f from 2018/19               £     161,409 surplus</w:t>
            </w:r>
          </w:p>
          <w:p w:rsidR="00944A9B" w:rsidRDefault="00A83825">
            <w:pPr>
              <w:rPr>
                <w:rFonts w:ascii="Arial" w:eastAsia="Arial" w:hAnsi="Arial" w:cs="Arial"/>
              </w:rPr>
            </w:pPr>
            <w:r>
              <w:rPr>
                <w:rFonts w:ascii="Arial" w:eastAsia="Arial" w:hAnsi="Arial" w:cs="Arial"/>
              </w:rPr>
              <w:t>Cumulative c/f                   £     100,801 surplus</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 xml:space="preserve">Capital Income -                £ 16,060   </w:t>
            </w:r>
          </w:p>
          <w:p w:rsidR="00944A9B" w:rsidRDefault="00A83825">
            <w:pPr>
              <w:rPr>
                <w:rFonts w:ascii="Arial" w:eastAsia="Arial" w:hAnsi="Arial" w:cs="Arial"/>
              </w:rPr>
            </w:pPr>
            <w:r>
              <w:rPr>
                <w:rFonts w:ascii="Arial" w:eastAsia="Arial" w:hAnsi="Arial" w:cs="Arial"/>
              </w:rPr>
              <w:t xml:space="preserve">Capital Expenditure -         £ 32,329 </w:t>
            </w:r>
          </w:p>
          <w:p w:rsidR="00944A9B" w:rsidRDefault="00A83825">
            <w:pPr>
              <w:rPr>
                <w:rFonts w:ascii="Arial" w:eastAsia="Arial" w:hAnsi="Arial" w:cs="Arial"/>
              </w:rPr>
            </w:pPr>
            <w:r>
              <w:rPr>
                <w:rFonts w:ascii="Arial" w:eastAsia="Arial" w:hAnsi="Arial" w:cs="Arial"/>
              </w:rPr>
              <w:t>Capital I</w:t>
            </w:r>
            <w:r>
              <w:rPr>
                <w:rFonts w:ascii="Arial" w:eastAsia="Arial" w:hAnsi="Arial" w:cs="Arial"/>
              </w:rPr>
              <w:t>n Year  balance    £ 16,269 deficit</w:t>
            </w:r>
          </w:p>
          <w:p w:rsidR="00944A9B" w:rsidRDefault="00A83825">
            <w:pPr>
              <w:rPr>
                <w:rFonts w:ascii="Arial" w:eastAsia="Arial" w:hAnsi="Arial" w:cs="Arial"/>
              </w:rPr>
            </w:pPr>
            <w:r>
              <w:rPr>
                <w:rFonts w:ascii="Arial" w:eastAsia="Arial" w:hAnsi="Arial" w:cs="Arial"/>
              </w:rPr>
              <w:t>B/f from 2018/19                £ 32,972surplus</w:t>
            </w:r>
          </w:p>
          <w:p w:rsidR="00944A9B" w:rsidRDefault="00A83825">
            <w:pPr>
              <w:rPr>
                <w:rFonts w:ascii="Arial" w:eastAsia="Arial" w:hAnsi="Arial" w:cs="Arial"/>
              </w:rPr>
            </w:pPr>
            <w:r>
              <w:rPr>
                <w:rFonts w:ascii="Arial" w:eastAsia="Arial" w:hAnsi="Arial" w:cs="Arial"/>
              </w:rPr>
              <w:t>Cumulative c/f                    £ 16,703 surplus</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In Year Balances</w:t>
            </w:r>
          </w:p>
          <w:p w:rsidR="00944A9B" w:rsidRDefault="00A83825">
            <w:pPr>
              <w:rPr>
                <w:rFonts w:ascii="Arial" w:eastAsia="Arial" w:hAnsi="Arial" w:cs="Arial"/>
              </w:rPr>
            </w:pPr>
            <w:r>
              <w:rPr>
                <w:rFonts w:ascii="Arial" w:eastAsia="Arial" w:hAnsi="Arial" w:cs="Arial"/>
              </w:rPr>
              <w:lastRenderedPageBreak/>
              <w:t>Revenue  £ 60,608 deficit</w:t>
            </w:r>
          </w:p>
          <w:p w:rsidR="00944A9B" w:rsidRDefault="00A83825">
            <w:pPr>
              <w:rPr>
                <w:rFonts w:ascii="Arial" w:eastAsia="Arial" w:hAnsi="Arial" w:cs="Arial"/>
              </w:rPr>
            </w:pPr>
            <w:r>
              <w:rPr>
                <w:rFonts w:ascii="Arial" w:eastAsia="Arial" w:hAnsi="Arial" w:cs="Arial"/>
              </w:rPr>
              <w:t>Capital     £ 16,269 deficit</w:t>
            </w:r>
          </w:p>
          <w:p w:rsidR="00944A9B" w:rsidRDefault="00A83825">
            <w:pPr>
              <w:rPr>
                <w:rFonts w:ascii="Arial" w:eastAsia="Arial" w:hAnsi="Arial" w:cs="Arial"/>
              </w:rPr>
            </w:pPr>
            <w:r>
              <w:rPr>
                <w:rFonts w:ascii="Arial" w:eastAsia="Arial" w:hAnsi="Arial" w:cs="Arial"/>
              </w:rPr>
              <w:t xml:space="preserve">Total        £ 76,877 deficit   </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Projected year end cumulative balances – including brought forward amounts from 2018/19</w:t>
            </w:r>
          </w:p>
          <w:p w:rsidR="00944A9B" w:rsidRDefault="00A83825">
            <w:pPr>
              <w:rPr>
                <w:rFonts w:ascii="Arial" w:eastAsia="Arial" w:hAnsi="Arial" w:cs="Arial"/>
              </w:rPr>
            </w:pPr>
            <w:r>
              <w:rPr>
                <w:rFonts w:ascii="Arial" w:eastAsia="Arial" w:hAnsi="Arial" w:cs="Arial"/>
              </w:rPr>
              <w:t>Revenue                                 £  100,801 surplus</w:t>
            </w:r>
          </w:p>
          <w:p w:rsidR="00944A9B" w:rsidRDefault="00A83825">
            <w:pPr>
              <w:rPr>
                <w:rFonts w:ascii="Arial" w:eastAsia="Arial" w:hAnsi="Arial" w:cs="Arial"/>
              </w:rPr>
            </w:pPr>
            <w:r>
              <w:rPr>
                <w:rFonts w:ascii="Arial" w:eastAsia="Arial" w:hAnsi="Arial" w:cs="Arial"/>
              </w:rPr>
              <w:t>Capital                                    £    16,703 surplus</w:t>
            </w:r>
          </w:p>
          <w:p w:rsidR="00944A9B" w:rsidRDefault="00A83825">
            <w:pPr>
              <w:rPr>
                <w:rFonts w:ascii="Arial" w:eastAsia="Arial" w:hAnsi="Arial" w:cs="Arial"/>
              </w:rPr>
            </w:pPr>
            <w:r>
              <w:rPr>
                <w:rFonts w:ascii="Arial" w:eastAsia="Arial" w:hAnsi="Arial" w:cs="Arial"/>
              </w:rPr>
              <w:t>Total Cumulative Balance      £   117,505 surplus</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No issues were raised and the Period 9 monitoring was ratified.</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Budget Changes</w:t>
            </w:r>
          </w:p>
          <w:p w:rsidR="00944A9B" w:rsidRDefault="00A83825">
            <w:pPr>
              <w:rPr>
                <w:rFonts w:ascii="Arial" w:eastAsia="Arial" w:hAnsi="Arial" w:cs="Arial"/>
              </w:rPr>
            </w:pPr>
            <w:r>
              <w:rPr>
                <w:rFonts w:ascii="Arial" w:eastAsia="Arial" w:hAnsi="Arial" w:cs="Arial"/>
              </w:rPr>
              <w:t>The changes made to 31</w:t>
            </w:r>
            <w:r>
              <w:rPr>
                <w:rFonts w:ascii="Arial" w:eastAsia="Arial" w:hAnsi="Arial" w:cs="Arial"/>
                <w:vertAlign w:val="superscript"/>
              </w:rPr>
              <w:t>st</w:t>
            </w:r>
            <w:r>
              <w:rPr>
                <w:rFonts w:ascii="Arial" w:eastAsia="Arial" w:hAnsi="Arial" w:cs="Arial"/>
              </w:rPr>
              <w:t xml:space="preserve"> December 2019 amount to savings of £63,081 on the school’s Financial Monitoring System (FMS).</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No fu</w:t>
            </w:r>
            <w:r>
              <w:rPr>
                <w:rFonts w:ascii="Arial" w:eastAsia="Arial" w:hAnsi="Arial" w:cs="Arial"/>
              </w:rPr>
              <w:t>rther issues were raised and the budget changes were ratified.</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Cashflow forecast</w:t>
            </w:r>
          </w:p>
          <w:p w:rsidR="00944A9B" w:rsidRDefault="00A83825">
            <w:pPr>
              <w:rPr>
                <w:rFonts w:ascii="Arial" w:eastAsia="Arial" w:hAnsi="Arial" w:cs="Arial"/>
              </w:rPr>
            </w:pPr>
            <w:r>
              <w:rPr>
                <w:rFonts w:ascii="Arial" w:eastAsia="Arial" w:hAnsi="Arial" w:cs="Arial"/>
              </w:rPr>
              <w:t xml:space="preserve">The cashflow forecast has been reconciled up to the end of December 2019. The school is able to meet its liabilities throughout the year. </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 xml:space="preserve">No further issues were raised and </w:t>
            </w:r>
            <w:r>
              <w:rPr>
                <w:rFonts w:ascii="Arial" w:eastAsia="Arial" w:hAnsi="Arial" w:cs="Arial"/>
              </w:rPr>
              <w:t>the cashflow forecast was ratified.</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Schools Financial Value Standard (SFVS)</w:t>
            </w:r>
          </w:p>
          <w:p w:rsidR="00944A9B" w:rsidRDefault="00A83825">
            <w:pPr>
              <w:rPr>
                <w:rFonts w:ascii="Arial" w:eastAsia="Arial" w:hAnsi="Arial" w:cs="Arial"/>
              </w:rPr>
            </w:pPr>
            <w:r>
              <w:rPr>
                <w:rFonts w:ascii="Arial" w:eastAsia="Arial" w:hAnsi="Arial" w:cs="Arial"/>
              </w:rPr>
              <w:t>Amendments suggested by governors at the Resources Committee meeting are included in the SFVS. The amended SFVS was sent to governors in advance of today’s meeting.</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No further issues were raised the SFVS was ratified.</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*Clair Goulding left the meeting.</w:t>
            </w:r>
          </w:p>
          <w:p w:rsidR="00944A9B" w:rsidRDefault="00944A9B">
            <w:pPr>
              <w:rPr>
                <w:rFonts w:ascii="Arial" w:eastAsia="Arial" w:hAnsi="Arial" w:cs="Arial"/>
                <w:i/>
              </w:rPr>
            </w:pPr>
          </w:p>
        </w:tc>
      </w:tr>
      <w:tr w:rsidR="00944A9B">
        <w:tc>
          <w:tcPr>
            <w:tcW w:w="656" w:type="dxa"/>
          </w:tcPr>
          <w:p w:rsidR="00944A9B" w:rsidRDefault="00944A9B">
            <w:pPr>
              <w:rPr>
                <w:rFonts w:ascii="Arial" w:eastAsia="Arial" w:hAnsi="Arial" w:cs="Arial"/>
                <w:b/>
              </w:rPr>
            </w:pPr>
          </w:p>
        </w:tc>
        <w:tc>
          <w:tcPr>
            <w:tcW w:w="6795" w:type="dxa"/>
          </w:tcPr>
          <w:p w:rsidR="00944A9B" w:rsidRDefault="00A83825">
            <w:pPr>
              <w:rPr>
                <w:rFonts w:ascii="Arial" w:eastAsia="Arial" w:hAnsi="Arial" w:cs="Arial"/>
                <w:b/>
              </w:rPr>
            </w:pPr>
            <w:r>
              <w:rPr>
                <w:rFonts w:ascii="Arial" w:eastAsia="Arial" w:hAnsi="Arial" w:cs="Arial"/>
                <w:b/>
              </w:rPr>
              <w:t>Actions or decisions</w:t>
            </w:r>
          </w:p>
        </w:tc>
        <w:tc>
          <w:tcPr>
            <w:tcW w:w="1480" w:type="dxa"/>
          </w:tcPr>
          <w:p w:rsidR="00944A9B" w:rsidRDefault="00A83825">
            <w:pPr>
              <w:rPr>
                <w:rFonts w:ascii="Arial" w:eastAsia="Arial" w:hAnsi="Arial" w:cs="Arial"/>
                <w:b/>
              </w:rPr>
            </w:pPr>
            <w:r>
              <w:rPr>
                <w:rFonts w:ascii="Arial" w:eastAsia="Arial" w:hAnsi="Arial" w:cs="Arial"/>
                <w:b/>
              </w:rPr>
              <w:t>Owner</w:t>
            </w:r>
          </w:p>
        </w:tc>
        <w:tc>
          <w:tcPr>
            <w:tcW w:w="1377" w:type="dxa"/>
          </w:tcPr>
          <w:p w:rsidR="00944A9B" w:rsidRDefault="00A83825">
            <w:pPr>
              <w:rPr>
                <w:rFonts w:ascii="Arial" w:eastAsia="Arial" w:hAnsi="Arial" w:cs="Arial"/>
                <w:b/>
              </w:rPr>
            </w:pPr>
            <w:r>
              <w:rPr>
                <w:rFonts w:ascii="Arial" w:eastAsia="Arial" w:hAnsi="Arial" w:cs="Arial"/>
                <w:b/>
              </w:rPr>
              <w:t>Timescale</w:t>
            </w:r>
          </w:p>
        </w:tc>
      </w:tr>
      <w:tr w:rsidR="00944A9B">
        <w:trPr>
          <w:trHeight w:val="353"/>
        </w:trPr>
        <w:tc>
          <w:tcPr>
            <w:tcW w:w="656" w:type="dxa"/>
          </w:tcPr>
          <w:p w:rsidR="00944A9B" w:rsidRDefault="00944A9B">
            <w:pPr>
              <w:rPr>
                <w:rFonts w:ascii="Arial" w:eastAsia="Arial" w:hAnsi="Arial" w:cs="Arial"/>
              </w:rPr>
            </w:pPr>
          </w:p>
        </w:tc>
        <w:tc>
          <w:tcPr>
            <w:tcW w:w="6795" w:type="dxa"/>
          </w:tcPr>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Appraisal Policy ratified </w:t>
            </w:r>
          </w:p>
          <w:p w:rsidR="00944A9B" w:rsidRDefault="00944A9B">
            <w:pPr>
              <w:pBdr>
                <w:top w:val="nil"/>
                <w:left w:val="nil"/>
                <w:bottom w:val="nil"/>
                <w:right w:val="nil"/>
                <w:between w:val="nil"/>
              </w:pBdr>
              <w:ind w:left="720"/>
              <w:rPr>
                <w:rFonts w:ascii="Arial" w:eastAsia="Arial" w:hAnsi="Arial" w:cs="Arial"/>
                <w:color w:val="000000"/>
              </w:rPr>
            </w:pPr>
          </w:p>
          <w:p w:rsidR="00944A9B" w:rsidRDefault="00944A9B">
            <w:pPr>
              <w:pBdr>
                <w:top w:val="nil"/>
                <w:left w:val="nil"/>
                <w:bottom w:val="nil"/>
                <w:right w:val="nil"/>
                <w:between w:val="nil"/>
              </w:pBdr>
              <w:ind w:left="720"/>
              <w:rPr>
                <w:rFonts w:ascii="Arial" w:eastAsia="Arial" w:hAnsi="Arial" w:cs="Arial"/>
                <w:color w:val="000000"/>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Capability Policy Ratified</w:t>
            </w:r>
          </w:p>
          <w:p w:rsidR="00944A9B" w:rsidRDefault="00944A9B">
            <w:pPr>
              <w:rPr>
                <w:rFonts w:ascii="Arial" w:eastAsia="Arial" w:hAnsi="Arial" w:cs="Arial"/>
              </w:rPr>
            </w:pPr>
          </w:p>
          <w:p w:rsidR="00944A9B" w:rsidRDefault="00944A9B">
            <w:pPr>
              <w:rPr>
                <w:rFonts w:ascii="Arial" w:eastAsia="Arial" w:hAnsi="Arial" w:cs="Arial"/>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SEND Policy ratified </w:t>
            </w:r>
          </w:p>
          <w:p w:rsidR="00944A9B" w:rsidRDefault="00944A9B">
            <w:pPr>
              <w:pBdr>
                <w:top w:val="nil"/>
                <w:left w:val="nil"/>
                <w:bottom w:val="nil"/>
                <w:right w:val="nil"/>
                <w:between w:val="nil"/>
              </w:pBdr>
              <w:ind w:left="720"/>
              <w:rPr>
                <w:rFonts w:ascii="Arial" w:eastAsia="Arial" w:hAnsi="Arial" w:cs="Arial"/>
                <w:color w:val="000000"/>
              </w:rPr>
            </w:pPr>
          </w:p>
          <w:p w:rsidR="00944A9B" w:rsidRDefault="00944A9B">
            <w:pPr>
              <w:pBdr>
                <w:top w:val="nil"/>
                <w:left w:val="nil"/>
                <w:bottom w:val="nil"/>
                <w:right w:val="nil"/>
                <w:between w:val="nil"/>
              </w:pBdr>
              <w:ind w:left="720"/>
              <w:rPr>
                <w:rFonts w:ascii="Arial" w:eastAsia="Arial" w:hAnsi="Arial" w:cs="Arial"/>
                <w:color w:val="000000"/>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Period 9 Monitoring ratified</w:t>
            </w:r>
          </w:p>
          <w:p w:rsidR="00944A9B" w:rsidRDefault="00944A9B">
            <w:pPr>
              <w:rPr>
                <w:rFonts w:ascii="Arial" w:eastAsia="Arial" w:hAnsi="Arial" w:cs="Arial"/>
              </w:rPr>
            </w:pPr>
          </w:p>
          <w:p w:rsidR="00944A9B" w:rsidRDefault="00944A9B">
            <w:pPr>
              <w:rPr>
                <w:rFonts w:ascii="Arial" w:eastAsia="Arial" w:hAnsi="Arial" w:cs="Arial"/>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Budget changes ratified</w:t>
            </w:r>
          </w:p>
          <w:p w:rsidR="00944A9B" w:rsidRDefault="00944A9B">
            <w:pPr>
              <w:rPr>
                <w:rFonts w:ascii="Arial" w:eastAsia="Arial" w:hAnsi="Arial" w:cs="Arial"/>
              </w:rPr>
            </w:pPr>
          </w:p>
          <w:p w:rsidR="00944A9B" w:rsidRDefault="00944A9B">
            <w:pPr>
              <w:rPr>
                <w:rFonts w:ascii="Arial" w:eastAsia="Arial" w:hAnsi="Arial" w:cs="Arial"/>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Cashflow forecast ratified </w:t>
            </w:r>
          </w:p>
          <w:p w:rsidR="00944A9B" w:rsidRDefault="00944A9B">
            <w:pPr>
              <w:pBdr>
                <w:top w:val="nil"/>
                <w:left w:val="nil"/>
                <w:bottom w:val="nil"/>
                <w:right w:val="nil"/>
                <w:between w:val="nil"/>
              </w:pBdr>
              <w:ind w:left="720"/>
              <w:rPr>
                <w:rFonts w:ascii="Arial" w:eastAsia="Arial" w:hAnsi="Arial" w:cs="Arial"/>
                <w:color w:val="000000"/>
              </w:rPr>
            </w:pPr>
          </w:p>
          <w:p w:rsidR="00944A9B" w:rsidRDefault="00944A9B">
            <w:pPr>
              <w:rPr>
                <w:rFonts w:ascii="Arial" w:eastAsia="Arial" w:hAnsi="Arial" w:cs="Arial"/>
              </w:rPr>
            </w:pPr>
          </w:p>
          <w:p w:rsidR="00944A9B" w:rsidRDefault="00A8382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SFVS ratified</w:t>
            </w:r>
          </w:p>
        </w:tc>
        <w:tc>
          <w:tcPr>
            <w:tcW w:w="1480" w:type="dxa"/>
          </w:tcPr>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Governing Body</w:t>
            </w:r>
          </w:p>
        </w:tc>
        <w:tc>
          <w:tcPr>
            <w:tcW w:w="1377" w:type="dxa"/>
          </w:tcPr>
          <w:p w:rsidR="00944A9B" w:rsidRDefault="00944A9B">
            <w:pPr>
              <w:rPr>
                <w:rFonts w:ascii="Arial" w:eastAsia="Arial" w:hAnsi="Arial" w:cs="Arial"/>
              </w:rPr>
            </w:pPr>
          </w:p>
        </w:tc>
      </w:tr>
    </w:tbl>
    <w:p w:rsidR="00944A9B" w:rsidRDefault="00944A9B">
      <w:pPr>
        <w:rPr>
          <w:rFonts w:ascii="Arial" w:eastAsia="Arial" w:hAnsi="Arial" w:cs="Arial"/>
        </w:rPr>
      </w:pPr>
    </w:p>
    <w:tbl>
      <w:tblPr>
        <w:tblStyle w:val="a9"/>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6807"/>
        <w:gridCol w:w="1464"/>
        <w:gridCol w:w="1377"/>
      </w:tblGrid>
      <w:tr w:rsidR="00944A9B">
        <w:tc>
          <w:tcPr>
            <w:tcW w:w="660" w:type="dxa"/>
          </w:tcPr>
          <w:p w:rsidR="00944A9B" w:rsidRDefault="00A83825">
            <w:pPr>
              <w:rPr>
                <w:rFonts w:ascii="Arial" w:eastAsia="Arial" w:hAnsi="Arial" w:cs="Arial"/>
                <w:b/>
              </w:rPr>
            </w:pPr>
            <w:r>
              <w:rPr>
                <w:rFonts w:ascii="Arial" w:eastAsia="Arial" w:hAnsi="Arial" w:cs="Arial"/>
                <w:b/>
              </w:rPr>
              <w:t>7</w:t>
            </w:r>
          </w:p>
        </w:tc>
        <w:tc>
          <w:tcPr>
            <w:tcW w:w="9648" w:type="dxa"/>
            <w:gridSpan w:val="3"/>
          </w:tcPr>
          <w:p w:rsidR="00944A9B" w:rsidRDefault="00A83825">
            <w:pPr>
              <w:rPr>
                <w:rFonts w:ascii="Arial" w:eastAsia="Arial" w:hAnsi="Arial" w:cs="Arial"/>
                <w:b/>
              </w:rPr>
            </w:pPr>
            <w:r>
              <w:rPr>
                <w:rFonts w:ascii="Arial" w:eastAsia="Arial" w:hAnsi="Arial" w:cs="Arial"/>
                <w:b/>
              </w:rPr>
              <w:t>Finance Update</w:t>
            </w:r>
          </w:p>
        </w:tc>
      </w:tr>
      <w:tr w:rsidR="00944A9B">
        <w:tc>
          <w:tcPr>
            <w:tcW w:w="10308" w:type="dxa"/>
            <w:gridSpan w:val="4"/>
          </w:tcPr>
          <w:p w:rsidR="00944A9B" w:rsidRDefault="00A83825">
            <w:pPr>
              <w:rPr>
                <w:rFonts w:ascii="Arial" w:eastAsia="Arial" w:hAnsi="Arial" w:cs="Arial"/>
              </w:rPr>
            </w:pPr>
            <w:r>
              <w:rPr>
                <w:rFonts w:ascii="Arial" w:eastAsia="Arial" w:hAnsi="Arial" w:cs="Arial"/>
              </w:rPr>
              <w:t>The SBM provided a verbal financial update on the budget position supported by an up to date CFR report which was colour coded showing budget savings in green and increases in red.</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Q. When will the support staff pay increases be announced?</w:t>
            </w:r>
          </w:p>
          <w:p w:rsidR="00944A9B" w:rsidRDefault="00A83825">
            <w:pPr>
              <w:rPr>
                <w:rFonts w:ascii="Arial" w:eastAsia="Arial" w:hAnsi="Arial" w:cs="Arial"/>
              </w:rPr>
            </w:pPr>
            <w:r>
              <w:rPr>
                <w:rFonts w:ascii="Arial" w:eastAsia="Arial" w:hAnsi="Arial" w:cs="Arial"/>
              </w:rPr>
              <w:t>The school is expecting the information before the 1</w:t>
            </w:r>
            <w:r>
              <w:rPr>
                <w:rFonts w:ascii="Arial" w:eastAsia="Arial" w:hAnsi="Arial" w:cs="Arial"/>
                <w:vertAlign w:val="superscript"/>
              </w:rPr>
              <w:t>st</w:t>
            </w:r>
            <w:r>
              <w:rPr>
                <w:rFonts w:ascii="Arial" w:eastAsia="Arial" w:hAnsi="Arial" w:cs="Arial"/>
              </w:rPr>
              <w:t xml:space="preserve"> April. </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Q. Does the school pay exam fees?</w:t>
            </w:r>
          </w:p>
          <w:p w:rsidR="00944A9B" w:rsidRDefault="00A83825">
            <w:pPr>
              <w:rPr>
                <w:rFonts w:ascii="Arial" w:eastAsia="Arial" w:hAnsi="Arial" w:cs="Arial"/>
              </w:rPr>
            </w:pPr>
            <w:r>
              <w:rPr>
                <w:rFonts w:ascii="Arial" w:eastAsia="Arial" w:hAnsi="Arial" w:cs="Arial"/>
              </w:rPr>
              <w:t>No. They are included on the CFR because some schools do have Exam Fees as an expenditure.</w:t>
            </w:r>
          </w:p>
          <w:p w:rsidR="00944A9B" w:rsidRDefault="00944A9B">
            <w:pPr>
              <w:rPr>
                <w:rFonts w:ascii="Arial" w:eastAsia="Arial" w:hAnsi="Arial" w:cs="Arial"/>
              </w:rPr>
            </w:pPr>
          </w:p>
          <w:p w:rsidR="00944A9B" w:rsidRDefault="00A83825">
            <w:pPr>
              <w:rPr>
                <w:rFonts w:ascii="Arial" w:eastAsia="Arial" w:hAnsi="Arial" w:cs="Arial"/>
                <w:i/>
              </w:rPr>
            </w:pPr>
            <w:r>
              <w:rPr>
                <w:rFonts w:ascii="Arial" w:eastAsia="Arial" w:hAnsi="Arial" w:cs="Arial"/>
                <w:i/>
              </w:rPr>
              <w:t xml:space="preserve">Q. Has staff morale been affected by budget savings? </w:t>
            </w:r>
          </w:p>
          <w:p w:rsidR="00944A9B" w:rsidRDefault="00A83825">
            <w:pPr>
              <w:rPr>
                <w:rFonts w:ascii="Arial" w:eastAsia="Arial" w:hAnsi="Arial" w:cs="Arial"/>
              </w:rPr>
            </w:pPr>
            <w:bookmarkStart w:id="10" w:name="_heading=h.3znysh7" w:colFirst="0" w:colLast="0"/>
            <w:bookmarkEnd w:id="10"/>
            <w:r>
              <w:rPr>
                <w:rFonts w:ascii="Arial" w:eastAsia="Arial" w:hAnsi="Arial" w:cs="Arial"/>
              </w:rPr>
              <w:t xml:space="preserve">No. Staff are aware that savings have to be made. </w:t>
            </w:r>
            <w:sdt>
              <w:sdtPr>
                <w:tag w:val="goog_rdk_6"/>
                <w:id w:val="684634382"/>
              </w:sdtPr>
              <w:sdtEndPr/>
              <w:sdtContent>
                <w:ins w:id="11" w:author="Kate Bulman" w:date="2020-02-14T11:06:00Z">
                  <w:r>
                    <w:rPr>
                      <w:rFonts w:ascii="Arial" w:eastAsia="Arial" w:hAnsi="Arial" w:cs="Arial"/>
                    </w:rPr>
                    <w:t xml:space="preserve">We are hoping, given some indications from teachers about their plans, </w:t>
                  </w:r>
                </w:ins>
              </w:sdtContent>
            </w:sdt>
            <w:sdt>
              <w:sdtPr>
                <w:tag w:val="goog_rdk_7"/>
                <w:id w:val="-937370012"/>
              </w:sdtPr>
              <w:sdtEndPr/>
              <w:sdtContent>
                <w:del w:id="12" w:author="Kate Bulman" w:date="2020-02-14T11:06:00Z">
                  <w:r>
                    <w:rPr>
                      <w:rFonts w:ascii="Arial" w:eastAsia="Arial" w:hAnsi="Arial" w:cs="Arial"/>
                    </w:rPr>
                    <w:delText xml:space="preserve">There </w:delText>
                  </w:r>
                </w:del>
              </w:sdtContent>
            </w:sdt>
            <w:sdt>
              <w:sdtPr>
                <w:tag w:val="goog_rdk_8"/>
                <w:id w:val="51058468"/>
              </w:sdtPr>
              <w:sdtEndPr/>
              <w:sdtContent>
                <w:ins w:id="13" w:author="Kate Bulman" w:date="2020-02-14T11:07:00Z">
                  <w:r>
                    <w:rPr>
                      <w:rFonts w:ascii="Arial" w:eastAsia="Arial" w:hAnsi="Arial" w:cs="Arial"/>
                    </w:rPr>
                    <w:t xml:space="preserve">there </w:t>
                  </w:r>
                </w:ins>
              </w:sdtContent>
            </w:sdt>
            <w:sdt>
              <w:sdtPr>
                <w:tag w:val="goog_rdk_9"/>
                <w:id w:val="138540234"/>
              </w:sdtPr>
              <w:sdtEndPr/>
              <w:sdtContent>
                <w:del w:id="14" w:author="Kate Bulman" w:date="2020-02-14T11:07:00Z">
                  <w:r>
                    <w:rPr>
                      <w:rFonts w:ascii="Arial" w:eastAsia="Arial" w:hAnsi="Arial" w:cs="Arial"/>
                    </w:rPr>
                    <w:delText xml:space="preserve">are </w:delText>
                  </w:r>
                </w:del>
              </w:sdtContent>
            </w:sdt>
            <w:sdt>
              <w:sdtPr>
                <w:tag w:val="goog_rdk_10"/>
                <w:id w:val="1337198980"/>
              </w:sdtPr>
              <w:sdtEndPr/>
              <w:sdtContent>
                <w:ins w:id="15" w:author="Kate Bulman" w:date="2020-02-14T11:07:00Z">
                  <w:r>
                    <w:rPr>
                      <w:rFonts w:ascii="Arial" w:eastAsia="Arial" w:hAnsi="Arial" w:cs="Arial"/>
                    </w:rPr>
                    <w:t xml:space="preserve">will be </w:t>
                  </w:r>
                </w:ins>
              </w:sdtContent>
            </w:sdt>
            <w:r>
              <w:rPr>
                <w:rFonts w:ascii="Arial" w:eastAsia="Arial" w:hAnsi="Arial" w:cs="Arial"/>
              </w:rPr>
              <w:t>no difficult decisions to be made regarding teacher jobs this year. The school is still considering c</w:t>
            </w:r>
            <w:r>
              <w:rPr>
                <w:rFonts w:ascii="Arial" w:eastAsia="Arial" w:hAnsi="Arial" w:cs="Arial"/>
              </w:rPr>
              <w:t>hanges to the way support staff are deployed, especially in relation to grouping children with SEND.</w:t>
            </w:r>
          </w:p>
        </w:tc>
      </w:tr>
      <w:tr w:rsidR="00944A9B">
        <w:tc>
          <w:tcPr>
            <w:tcW w:w="660" w:type="dxa"/>
          </w:tcPr>
          <w:p w:rsidR="00944A9B" w:rsidRDefault="00944A9B">
            <w:pPr>
              <w:rPr>
                <w:rFonts w:ascii="Arial" w:eastAsia="Arial" w:hAnsi="Arial" w:cs="Arial"/>
                <w:b/>
              </w:rPr>
            </w:pPr>
          </w:p>
        </w:tc>
        <w:tc>
          <w:tcPr>
            <w:tcW w:w="6807" w:type="dxa"/>
          </w:tcPr>
          <w:p w:rsidR="00944A9B" w:rsidRDefault="00A83825">
            <w:pPr>
              <w:rPr>
                <w:rFonts w:ascii="Arial" w:eastAsia="Arial" w:hAnsi="Arial" w:cs="Arial"/>
                <w:b/>
              </w:rPr>
            </w:pPr>
            <w:r>
              <w:rPr>
                <w:rFonts w:ascii="Arial" w:eastAsia="Arial" w:hAnsi="Arial" w:cs="Arial"/>
                <w:b/>
              </w:rPr>
              <w:t>Actions or decisions</w:t>
            </w:r>
          </w:p>
        </w:tc>
        <w:tc>
          <w:tcPr>
            <w:tcW w:w="1464" w:type="dxa"/>
          </w:tcPr>
          <w:p w:rsidR="00944A9B" w:rsidRDefault="00A83825">
            <w:pPr>
              <w:rPr>
                <w:rFonts w:ascii="Arial" w:eastAsia="Arial" w:hAnsi="Arial" w:cs="Arial"/>
                <w:b/>
              </w:rPr>
            </w:pPr>
            <w:r>
              <w:rPr>
                <w:rFonts w:ascii="Arial" w:eastAsia="Arial" w:hAnsi="Arial" w:cs="Arial"/>
                <w:b/>
              </w:rPr>
              <w:t>Owner</w:t>
            </w:r>
          </w:p>
        </w:tc>
        <w:tc>
          <w:tcPr>
            <w:tcW w:w="1377" w:type="dxa"/>
          </w:tcPr>
          <w:p w:rsidR="00944A9B" w:rsidRDefault="00A83825">
            <w:pPr>
              <w:rPr>
                <w:rFonts w:ascii="Arial" w:eastAsia="Arial" w:hAnsi="Arial" w:cs="Arial"/>
                <w:b/>
              </w:rPr>
            </w:pPr>
            <w:r>
              <w:rPr>
                <w:rFonts w:ascii="Arial" w:eastAsia="Arial" w:hAnsi="Arial" w:cs="Arial"/>
                <w:b/>
              </w:rPr>
              <w:t>Timescale</w:t>
            </w:r>
          </w:p>
        </w:tc>
      </w:tr>
      <w:tr w:rsidR="00944A9B">
        <w:trPr>
          <w:trHeight w:val="353"/>
        </w:trPr>
        <w:tc>
          <w:tcPr>
            <w:tcW w:w="660" w:type="dxa"/>
          </w:tcPr>
          <w:p w:rsidR="00944A9B" w:rsidRDefault="00944A9B">
            <w:pPr>
              <w:rPr>
                <w:rFonts w:ascii="Arial" w:eastAsia="Arial" w:hAnsi="Arial" w:cs="Arial"/>
              </w:rPr>
            </w:pPr>
          </w:p>
        </w:tc>
        <w:tc>
          <w:tcPr>
            <w:tcW w:w="6807" w:type="dxa"/>
          </w:tcPr>
          <w:p w:rsidR="00944A9B" w:rsidRDefault="00944A9B">
            <w:pPr>
              <w:numPr>
                <w:ilvl w:val="0"/>
                <w:numId w:val="1"/>
              </w:numPr>
              <w:rPr>
                <w:rFonts w:ascii="Arial" w:eastAsia="Arial" w:hAnsi="Arial" w:cs="Arial"/>
              </w:rPr>
            </w:pPr>
          </w:p>
        </w:tc>
        <w:tc>
          <w:tcPr>
            <w:tcW w:w="1464" w:type="dxa"/>
          </w:tcPr>
          <w:p w:rsidR="00944A9B" w:rsidRDefault="00944A9B">
            <w:pPr>
              <w:rPr>
                <w:rFonts w:ascii="Arial" w:eastAsia="Arial" w:hAnsi="Arial" w:cs="Arial"/>
              </w:rPr>
            </w:pPr>
          </w:p>
        </w:tc>
        <w:tc>
          <w:tcPr>
            <w:tcW w:w="1377" w:type="dxa"/>
          </w:tcPr>
          <w:p w:rsidR="00944A9B" w:rsidRDefault="00944A9B">
            <w:pPr>
              <w:rPr>
                <w:rFonts w:ascii="Arial" w:eastAsia="Arial" w:hAnsi="Arial" w:cs="Arial"/>
              </w:rPr>
            </w:pP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a"/>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
        <w:gridCol w:w="6881"/>
        <w:gridCol w:w="1482"/>
        <w:gridCol w:w="1281"/>
      </w:tblGrid>
      <w:tr w:rsidR="00944A9B">
        <w:tc>
          <w:tcPr>
            <w:tcW w:w="664" w:type="dxa"/>
          </w:tcPr>
          <w:p w:rsidR="00944A9B" w:rsidRDefault="00A83825">
            <w:pPr>
              <w:rPr>
                <w:rFonts w:ascii="Arial" w:eastAsia="Arial" w:hAnsi="Arial" w:cs="Arial"/>
                <w:b/>
              </w:rPr>
            </w:pPr>
            <w:bookmarkStart w:id="16" w:name="_heading=h.2et92p0" w:colFirst="0" w:colLast="0"/>
            <w:bookmarkEnd w:id="16"/>
            <w:r>
              <w:rPr>
                <w:rFonts w:ascii="Arial" w:eastAsia="Arial" w:hAnsi="Arial" w:cs="Arial"/>
                <w:b/>
              </w:rPr>
              <w:t>8.</w:t>
            </w:r>
          </w:p>
        </w:tc>
        <w:tc>
          <w:tcPr>
            <w:tcW w:w="9644" w:type="dxa"/>
            <w:gridSpan w:val="3"/>
          </w:tcPr>
          <w:p w:rsidR="00944A9B" w:rsidRDefault="00A83825">
            <w:pPr>
              <w:rPr>
                <w:rFonts w:ascii="Arial" w:eastAsia="Arial" w:hAnsi="Arial" w:cs="Arial"/>
                <w:b/>
              </w:rPr>
            </w:pPr>
            <w:r>
              <w:rPr>
                <w:rFonts w:ascii="Arial" w:eastAsia="Arial" w:hAnsi="Arial" w:cs="Arial"/>
                <w:b/>
              </w:rPr>
              <w:t xml:space="preserve">Policies </w:t>
            </w:r>
          </w:p>
        </w:tc>
      </w:tr>
      <w:tr w:rsidR="00944A9B">
        <w:tc>
          <w:tcPr>
            <w:tcW w:w="10308" w:type="dxa"/>
            <w:gridSpan w:val="4"/>
          </w:tcPr>
          <w:p w:rsidR="00944A9B" w:rsidRDefault="00A83825">
            <w:pPr>
              <w:rPr>
                <w:rFonts w:ascii="Arial" w:eastAsia="Arial" w:hAnsi="Arial" w:cs="Arial"/>
              </w:rPr>
            </w:pPr>
            <w:r>
              <w:rPr>
                <w:rFonts w:ascii="Arial" w:eastAsia="Arial" w:hAnsi="Arial" w:cs="Arial"/>
              </w:rPr>
              <w:t>The HT presented the Designated Teacher for Looked After Children (LAC) and previous LAC Policy.</w:t>
            </w:r>
          </w:p>
          <w:p w:rsidR="00944A9B" w:rsidRDefault="00A83825">
            <w:pPr>
              <w:rPr>
                <w:rFonts w:ascii="Arial" w:eastAsia="Arial" w:hAnsi="Arial" w:cs="Arial"/>
              </w:rPr>
            </w:pPr>
            <w:r>
              <w:rPr>
                <w:rFonts w:ascii="Arial" w:eastAsia="Arial" w:hAnsi="Arial" w:cs="Arial"/>
              </w:rPr>
              <w:t>There were no further questions and the policy was approved.</w:t>
            </w:r>
          </w:p>
        </w:tc>
      </w:tr>
      <w:tr w:rsidR="00944A9B">
        <w:tc>
          <w:tcPr>
            <w:tcW w:w="664" w:type="dxa"/>
          </w:tcPr>
          <w:p w:rsidR="00944A9B" w:rsidRDefault="00944A9B">
            <w:pPr>
              <w:keepNext/>
              <w:spacing w:after="120"/>
              <w:rPr>
                <w:rFonts w:ascii="Arial" w:eastAsia="Arial" w:hAnsi="Arial" w:cs="Arial"/>
                <w:b/>
                <w:color w:val="000000"/>
                <w:sz w:val="22"/>
                <w:szCs w:val="22"/>
              </w:rPr>
            </w:pPr>
          </w:p>
        </w:tc>
        <w:tc>
          <w:tcPr>
            <w:tcW w:w="6881" w:type="dxa"/>
          </w:tcPr>
          <w:p w:rsidR="00944A9B" w:rsidRDefault="00A83825">
            <w:pPr>
              <w:keepNext/>
              <w:spacing w:after="120"/>
              <w:rPr>
                <w:rFonts w:ascii="Arial" w:eastAsia="Arial" w:hAnsi="Arial" w:cs="Arial"/>
                <w:b/>
                <w:color w:val="000000"/>
              </w:rPr>
            </w:pPr>
            <w:r>
              <w:rPr>
                <w:rFonts w:ascii="Arial" w:eastAsia="Arial" w:hAnsi="Arial" w:cs="Arial"/>
                <w:b/>
                <w:color w:val="000000"/>
              </w:rPr>
              <w:t>Actions or decisions</w:t>
            </w:r>
          </w:p>
        </w:tc>
        <w:tc>
          <w:tcPr>
            <w:tcW w:w="1482" w:type="dxa"/>
          </w:tcPr>
          <w:p w:rsidR="00944A9B" w:rsidRDefault="00A83825">
            <w:pPr>
              <w:rPr>
                <w:rFonts w:ascii="Arial" w:eastAsia="Arial" w:hAnsi="Arial" w:cs="Arial"/>
                <w:b/>
                <w:sz w:val="22"/>
                <w:szCs w:val="22"/>
              </w:rPr>
            </w:pPr>
            <w:r>
              <w:rPr>
                <w:rFonts w:ascii="Arial" w:eastAsia="Arial" w:hAnsi="Arial" w:cs="Arial"/>
                <w:b/>
                <w:sz w:val="22"/>
                <w:szCs w:val="22"/>
              </w:rPr>
              <w:t>Owner</w:t>
            </w:r>
          </w:p>
        </w:tc>
        <w:tc>
          <w:tcPr>
            <w:tcW w:w="1281" w:type="dxa"/>
          </w:tcPr>
          <w:p w:rsidR="00944A9B" w:rsidRDefault="00A83825">
            <w:pPr>
              <w:rPr>
                <w:rFonts w:ascii="Arial" w:eastAsia="Arial" w:hAnsi="Arial" w:cs="Arial"/>
                <w:b/>
                <w:sz w:val="22"/>
                <w:szCs w:val="22"/>
              </w:rPr>
            </w:pPr>
            <w:r>
              <w:rPr>
                <w:rFonts w:ascii="Arial" w:eastAsia="Arial" w:hAnsi="Arial" w:cs="Arial"/>
                <w:b/>
                <w:sz w:val="22"/>
                <w:szCs w:val="22"/>
              </w:rPr>
              <w:t>Timescale</w:t>
            </w:r>
          </w:p>
        </w:tc>
      </w:tr>
      <w:tr w:rsidR="00944A9B">
        <w:trPr>
          <w:trHeight w:val="353"/>
        </w:trPr>
        <w:tc>
          <w:tcPr>
            <w:tcW w:w="664" w:type="dxa"/>
          </w:tcPr>
          <w:p w:rsidR="00944A9B" w:rsidRDefault="00944A9B">
            <w:pPr>
              <w:rPr>
                <w:rFonts w:ascii="Arial" w:eastAsia="Arial" w:hAnsi="Arial" w:cs="Arial"/>
                <w:sz w:val="22"/>
                <w:szCs w:val="22"/>
              </w:rPr>
            </w:pPr>
          </w:p>
        </w:tc>
        <w:tc>
          <w:tcPr>
            <w:tcW w:w="6881" w:type="dxa"/>
          </w:tcPr>
          <w:p w:rsidR="00944A9B" w:rsidRDefault="00A8382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Designated Teacher for LAC and previous LAC Policy approved.</w:t>
            </w:r>
          </w:p>
        </w:tc>
        <w:tc>
          <w:tcPr>
            <w:tcW w:w="1482" w:type="dxa"/>
          </w:tcPr>
          <w:p w:rsidR="00944A9B" w:rsidRDefault="00A83825">
            <w:pPr>
              <w:rPr>
                <w:rFonts w:ascii="Arial" w:eastAsia="Arial" w:hAnsi="Arial" w:cs="Arial"/>
              </w:rPr>
            </w:pPr>
            <w:r>
              <w:rPr>
                <w:rFonts w:ascii="Arial" w:eastAsia="Arial" w:hAnsi="Arial" w:cs="Arial"/>
              </w:rPr>
              <w:t>Governing Body</w:t>
            </w:r>
          </w:p>
        </w:tc>
        <w:tc>
          <w:tcPr>
            <w:tcW w:w="1281" w:type="dxa"/>
          </w:tcPr>
          <w:p w:rsidR="00944A9B" w:rsidRDefault="00944A9B">
            <w:pPr>
              <w:rPr>
                <w:rFonts w:ascii="Arial" w:eastAsia="Arial" w:hAnsi="Arial" w:cs="Arial"/>
              </w:rPr>
            </w:pP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b"/>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6805"/>
        <w:gridCol w:w="1464"/>
        <w:gridCol w:w="1377"/>
      </w:tblGrid>
      <w:tr w:rsidR="00944A9B">
        <w:tc>
          <w:tcPr>
            <w:tcW w:w="662" w:type="dxa"/>
          </w:tcPr>
          <w:p w:rsidR="00944A9B" w:rsidRDefault="00A83825">
            <w:pPr>
              <w:rPr>
                <w:rFonts w:ascii="Arial" w:eastAsia="Arial" w:hAnsi="Arial" w:cs="Arial"/>
                <w:b/>
              </w:rPr>
            </w:pPr>
            <w:r>
              <w:rPr>
                <w:rFonts w:ascii="Arial" w:eastAsia="Arial" w:hAnsi="Arial" w:cs="Arial"/>
                <w:b/>
              </w:rPr>
              <w:t>9.</w:t>
            </w:r>
          </w:p>
        </w:tc>
        <w:tc>
          <w:tcPr>
            <w:tcW w:w="9646" w:type="dxa"/>
            <w:gridSpan w:val="3"/>
          </w:tcPr>
          <w:p w:rsidR="00944A9B" w:rsidRDefault="00A83825">
            <w:pPr>
              <w:rPr>
                <w:rFonts w:ascii="Arial" w:eastAsia="Arial" w:hAnsi="Arial" w:cs="Arial"/>
                <w:b/>
              </w:rPr>
            </w:pPr>
            <w:r>
              <w:rPr>
                <w:rFonts w:ascii="Arial" w:eastAsia="Arial" w:hAnsi="Arial" w:cs="Arial"/>
                <w:b/>
              </w:rPr>
              <w:t>Governing Board Housekeeping</w:t>
            </w:r>
          </w:p>
        </w:tc>
      </w:tr>
      <w:tr w:rsidR="00944A9B">
        <w:tc>
          <w:tcPr>
            <w:tcW w:w="10308" w:type="dxa"/>
            <w:gridSpan w:val="4"/>
          </w:tcPr>
          <w:p w:rsidR="00944A9B" w:rsidRDefault="00A83825">
            <w:pPr>
              <w:rPr>
                <w:rFonts w:ascii="Arial" w:eastAsia="Arial" w:hAnsi="Arial" w:cs="Arial"/>
                <w:u w:val="single"/>
              </w:rPr>
            </w:pPr>
            <w:r>
              <w:rPr>
                <w:rFonts w:ascii="Arial" w:eastAsia="Arial" w:hAnsi="Arial" w:cs="Arial"/>
                <w:u w:val="single"/>
              </w:rPr>
              <w:t xml:space="preserve">Governor Vacancies </w:t>
            </w:r>
          </w:p>
          <w:p w:rsidR="00944A9B" w:rsidRDefault="00A83825">
            <w:pPr>
              <w:rPr>
                <w:rFonts w:ascii="Arial" w:eastAsia="Arial" w:hAnsi="Arial" w:cs="Arial"/>
              </w:rPr>
            </w:pPr>
            <w:r>
              <w:rPr>
                <w:rFonts w:ascii="Arial" w:eastAsia="Arial" w:hAnsi="Arial" w:cs="Arial"/>
              </w:rPr>
              <w:t>There is one Co-opted Governor vacancy following the resignation of David Boyle on 13.1.20</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 xml:space="preserve">A new Parent Governor (Emma Small) has recently been recruited and has yet to meet with the Chair and complete her induction process. </w:t>
            </w:r>
          </w:p>
          <w:p w:rsidR="00944A9B" w:rsidRDefault="00A83825">
            <w:pPr>
              <w:rPr>
                <w:rFonts w:ascii="Arial" w:eastAsia="Arial" w:hAnsi="Arial" w:cs="Arial"/>
              </w:rPr>
            </w:pPr>
            <w:r>
              <w:rPr>
                <w:rFonts w:ascii="Arial" w:eastAsia="Arial" w:hAnsi="Arial" w:cs="Arial"/>
              </w:rPr>
              <w:t>There is one further Parent Governor vacancy.</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 xml:space="preserve">Carol Steedman reminded governors at the 23 rd November FGB meeting. that </w:t>
            </w:r>
            <w:r>
              <w:rPr>
                <w:rFonts w:ascii="Arial" w:eastAsia="Arial" w:hAnsi="Arial" w:cs="Arial"/>
              </w:rPr>
              <w:t>it is her intention to step down from Chair of Governors at the end of the academic year. Carol will be conducting 1-1 conversations with all governors over the next few months and is hoping that an existing governor might be willing to put themselves forw</w:t>
            </w:r>
            <w:r>
              <w:rPr>
                <w:rFonts w:ascii="Arial" w:eastAsia="Arial" w:hAnsi="Arial" w:cs="Arial"/>
              </w:rPr>
              <w:t>ard for the position of Chair.</w:t>
            </w:r>
          </w:p>
          <w:p w:rsidR="00944A9B" w:rsidRDefault="00944A9B">
            <w:pPr>
              <w:rPr>
                <w:rFonts w:ascii="Arial" w:eastAsia="Arial" w:hAnsi="Arial" w:cs="Arial"/>
                <w:u w:val="single"/>
              </w:rPr>
            </w:pPr>
          </w:p>
          <w:p w:rsidR="00944A9B" w:rsidRDefault="00A83825">
            <w:pPr>
              <w:rPr>
                <w:rFonts w:ascii="Arial" w:eastAsia="Arial" w:hAnsi="Arial" w:cs="Arial"/>
                <w:u w:val="single"/>
              </w:rPr>
            </w:pPr>
            <w:r>
              <w:rPr>
                <w:rFonts w:ascii="Arial" w:eastAsia="Arial" w:hAnsi="Arial" w:cs="Arial"/>
                <w:u w:val="single"/>
              </w:rPr>
              <w:t>Governor Visits</w:t>
            </w:r>
          </w:p>
          <w:p w:rsidR="00944A9B" w:rsidRDefault="00A83825">
            <w:pPr>
              <w:rPr>
                <w:rFonts w:ascii="Arial" w:eastAsia="Arial" w:hAnsi="Arial" w:cs="Arial"/>
              </w:rPr>
            </w:pPr>
            <w:r>
              <w:rPr>
                <w:rFonts w:ascii="Arial" w:eastAsia="Arial" w:hAnsi="Arial" w:cs="Arial"/>
              </w:rPr>
              <w:t>Mike Allison visited 27/11/19 to monitor the effectiveness of pupil premium spending in diminishing the gap between children receiving the Pupil Premium Gap and other pupils. A written report was provided.</w:t>
            </w:r>
          </w:p>
          <w:p w:rsidR="00944A9B" w:rsidRDefault="00944A9B">
            <w:pPr>
              <w:rPr>
                <w:rFonts w:ascii="Arial" w:eastAsia="Arial" w:hAnsi="Arial" w:cs="Arial"/>
              </w:rPr>
            </w:pPr>
          </w:p>
          <w:p w:rsidR="00944A9B" w:rsidRDefault="00A83825">
            <w:pPr>
              <w:rPr>
                <w:rFonts w:ascii="Arial" w:eastAsia="Arial" w:hAnsi="Arial" w:cs="Arial"/>
                <w:u w:val="single"/>
              </w:rPr>
            </w:pPr>
            <w:r>
              <w:rPr>
                <w:rFonts w:ascii="Arial" w:eastAsia="Arial" w:hAnsi="Arial" w:cs="Arial"/>
                <w:u w:val="single"/>
              </w:rPr>
              <w:t>G</w:t>
            </w:r>
            <w:r>
              <w:rPr>
                <w:rFonts w:ascii="Arial" w:eastAsia="Arial" w:hAnsi="Arial" w:cs="Arial"/>
                <w:u w:val="single"/>
              </w:rPr>
              <w:t>overnor Training</w:t>
            </w:r>
          </w:p>
          <w:p w:rsidR="00944A9B" w:rsidRDefault="00A83825">
            <w:pPr>
              <w:rPr>
                <w:rFonts w:ascii="Arial" w:eastAsia="Arial" w:hAnsi="Arial" w:cs="Arial"/>
              </w:rPr>
            </w:pPr>
            <w:r>
              <w:rPr>
                <w:rFonts w:ascii="Arial" w:eastAsia="Arial" w:hAnsi="Arial" w:cs="Arial"/>
              </w:rPr>
              <w:t xml:space="preserve">The SBM regularly emails governors details about training opportunities offered by Manchester Governors Association.  Spring Term 2020 training includes Governance and Finance; </w:t>
            </w:r>
            <w:r>
              <w:rPr>
                <w:rFonts w:ascii="Arial" w:eastAsia="Arial" w:hAnsi="Arial" w:cs="Arial"/>
              </w:rPr>
              <w:lastRenderedPageBreak/>
              <w:t>General Data Protection Regulations (GDPR); Headteachers Perfo</w:t>
            </w:r>
            <w:r>
              <w:rPr>
                <w:rFonts w:ascii="Arial" w:eastAsia="Arial" w:hAnsi="Arial" w:cs="Arial"/>
              </w:rPr>
              <w:t>rmance Management and Safeguarding Updates</w:t>
            </w:r>
          </w:p>
          <w:p w:rsidR="00944A9B" w:rsidRDefault="00944A9B">
            <w:pPr>
              <w:rPr>
                <w:rFonts w:ascii="Arial" w:eastAsia="Arial" w:hAnsi="Arial" w:cs="Arial"/>
              </w:rPr>
            </w:pPr>
          </w:p>
          <w:p w:rsidR="00944A9B" w:rsidRDefault="00A83825">
            <w:pPr>
              <w:rPr>
                <w:rFonts w:ascii="Arial" w:eastAsia="Arial" w:hAnsi="Arial" w:cs="Arial"/>
              </w:rPr>
            </w:pPr>
            <w:r>
              <w:rPr>
                <w:rFonts w:ascii="Arial" w:eastAsia="Arial" w:hAnsi="Arial" w:cs="Arial"/>
              </w:rPr>
              <w:t>Training on ‘How Governors can Help Maximise Pupil Progress’ was provided by OneEducation for all Governors prior to the start of today’s meeting. The training was attended by Kate Bulman, Carol Steedman, Laura L</w:t>
            </w:r>
            <w:r>
              <w:rPr>
                <w:rFonts w:ascii="Arial" w:eastAsia="Arial" w:hAnsi="Arial" w:cs="Arial"/>
              </w:rPr>
              <w:t>odge, Mike Allison, Qasim Zafar, Clair Goulding and Vicky Cook.</w:t>
            </w:r>
          </w:p>
        </w:tc>
      </w:tr>
      <w:tr w:rsidR="00944A9B">
        <w:tc>
          <w:tcPr>
            <w:tcW w:w="662" w:type="dxa"/>
          </w:tcPr>
          <w:p w:rsidR="00944A9B" w:rsidRDefault="00944A9B">
            <w:pPr>
              <w:rPr>
                <w:rFonts w:ascii="Arial" w:eastAsia="Arial" w:hAnsi="Arial" w:cs="Arial"/>
                <w:b/>
              </w:rPr>
            </w:pPr>
          </w:p>
        </w:tc>
        <w:tc>
          <w:tcPr>
            <w:tcW w:w="6805" w:type="dxa"/>
          </w:tcPr>
          <w:p w:rsidR="00944A9B" w:rsidRDefault="00A83825">
            <w:pPr>
              <w:rPr>
                <w:rFonts w:ascii="Arial" w:eastAsia="Arial" w:hAnsi="Arial" w:cs="Arial"/>
                <w:b/>
              </w:rPr>
            </w:pPr>
            <w:r>
              <w:rPr>
                <w:rFonts w:ascii="Arial" w:eastAsia="Arial" w:hAnsi="Arial" w:cs="Arial"/>
                <w:b/>
              </w:rPr>
              <w:t>Actions or decisions</w:t>
            </w:r>
          </w:p>
        </w:tc>
        <w:tc>
          <w:tcPr>
            <w:tcW w:w="1464" w:type="dxa"/>
          </w:tcPr>
          <w:p w:rsidR="00944A9B" w:rsidRDefault="00A83825">
            <w:pPr>
              <w:rPr>
                <w:rFonts w:ascii="Arial" w:eastAsia="Arial" w:hAnsi="Arial" w:cs="Arial"/>
                <w:b/>
              </w:rPr>
            </w:pPr>
            <w:r>
              <w:rPr>
                <w:rFonts w:ascii="Arial" w:eastAsia="Arial" w:hAnsi="Arial" w:cs="Arial"/>
                <w:b/>
              </w:rPr>
              <w:t>Owner</w:t>
            </w:r>
          </w:p>
        </w:tc>
        <w:tc>
          <w:tcPr>
            <w:tcW w:w="1377" w:type="dxa"/>
          </w:tcPr>
          <w:p w:rsidR="00944A9B" w:rsidRDefault="00A83825">
            <w:pPr>
              <w:rPr>
                <w:rFonts w:ascii="Arial" w:eastAsia="Arial" w:hAnsi="Arial" w:cs="Arial"/>
                <w:b/>
              </w:rPr>
            </w:pPr>
            <w:r>
              <w:rPr>
                <w:rFonts w:ascii="Arial" w:eastAsia="Arial" w:hAnsi="Arial" w:cs="Arial"/>
                <w:b/>
              </w:rPr>
              <w:t>Timescale</w:t>
            </w:r>
          </w:p>
        </w:tc>
      </w:tr>
      <w:tr w:rsidR="00944A9B">
        <w:trPr>
          <w:trHeight w:val="353"/>
        </w:trPr>
        <w:tc>
          <w:tcPr>
            <w:tcW w:w="662" w:type="dxa"/>
          </w:tcPr>
          <w:p w:rsidR="00944A9B" w:rsidRDefault="00944A9B">
            <w:pPr>
              <w:rPr>
                <w:rFonts w:ascii="Arial" w:eastAsia="Arial" w:hAnsi="Arial" w:cs="Arial"/>
              </w:rPr>
            </w:pPr>
          </w:p>
        </w:tc>
        <w:tc>
          <w:tcPr>
            <w:tcW w:w="6805" w:type="dxa"/>
          </w:tcPr>
          <w:p w:rsidR="00944A9B" w:rsidRDefault="00944A9B">
            <w:pPr>
              <w:rPr>
                <w:rFonts w:ascii="Arial" w:eastAsia="Arial" w:hAnsi="Arial" w:cs="Arial"/>
              </w:rPr>
            </w:pPr>
          </w:p>
        </w:tc>
        <w:tc>
          <w:tcPr>
            <w:tcW w:w="1464" w:type="dxa"/>
          </w:tcPr>
          <w:p w:rsidR="00944A9B" w:rsidRDefault="00944A9B">
            <w:pPr>
              <w:rPr>
                <w:rFonts w:ascii="Arial" w:eastAsia="Arial" w:hAnsi="Arial" w:cs="Arial"/>
              </w:rPr>
            </w:pPr>
          </w:p>
        </w:tc>
        <w:tc>
          <w:tcPr>
            <w:tcW w:w="1377" w:type="dxa"/>
          </w:tcPr>
          <w:p w:rsidR="00944A9B" w:rsidRDefault="00944A9B">
            <w:pPr>
              <w:rPr>
                <w:rFonts w:ascii="Arial" w:eastAsia="Arial" w:hAnsi="Arial" w:cs="Arial"/>
              </w:rPr>
            </w:pP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c"/>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6799"/>
        <w:gridCol w:w="1464"/>
        <w:gridCol w:w="1377"/>
      </w:tblGrid>
      <w:tr w:rsidR="00944A9B">
        <w:tc>
          <w:tcPr>
            <w:tcW w:w="668" w:type="dxa"/>
          </w:tcPr>
          <w:p w:rsidR="00944A9B" w:rsidRDefault="00A83825">
            <w:pPr>
              <w:rPr>
                <w:rFonts w:ascii="Arial" w:eastAsia="Arial" w:hAnsi="Arial" w:cs="Arial"/>
                <w:b/>
              </w:rPr>
            </w:pPr>
            <w:r>
              <w:rPr>
                <w:rFonts w:ascii="Arial" w:eastAsia="Arial" w:hAnsi="Arial" w:cs="Arial"/>
                <w:b/>
              </w:rPr>
              <w:t>10.</w:t>
            </w:r>
          </w:p>
        </w:tc>
        <w:tc>
          <w:tcPr>
            <w:tcW w:w="9640" w:type="dxa"/>
            <w:gridSpan w:val="3"/>
          </w:tcPr>
          <w:p w:rsidR="00944A9B" w:rsidRDefault="00A83825">
            <w:pPr>
              <w:rPr>
                <w:rFonts w:ascii="Arial" w:eastAsia="Arial" w:hAnsi="Arial" w:cs="Arial"/>
                <w:b/>
              </w:rPr>
            </w:pPr>
            <w:r>
              <w:rPr>
                <w:rFonts w:ascii="Arial" w:eastAsia="Arial" w:hAnsi="Arial" w:cs="Arial"/>
                <w:b/>
              </w:rPr>
              <w:t>Any other business</w:t>
            </w:r>
          </w:p>
        </w:tc>
      </w:tr>
      <w:tr w:rsidR="00944A9B">
        <w:tc>
          <w:tcPr>
            <w:tcW w:w="10308" w:type="dxa"/>
            <w:gridSpan w:val="4"/>
          </w:tcPr>
          <w:p w:rsidR="00944A9B" w:rsidRDefault="00A83825">
            <w:pPr>
              <w:rPr>
                <w:rFonts w:ascii="Arial" w:eastAsia="Arial" w:hAnsi="Arial" w:cs="Arial"/>
                <w:u w:val="single"/>
              </w:rPr>
            </w:pPr>
            <w:r>
              <w:rPr>
                <w:rFonts w:ascii="Arial" w:eastAsia="Arial" w:hAnsi="Arial" w:cs="Arial"/>
              </w:rPr>
              <w:t xml:space="preserve"> </w:t>
            </w:r>
            <w:r>
              <w:rPr>
                <w:rFonts w:ascii="Arial" w:eastAsia="Arial" w:hAnsi="Arial" w:cs="Arial"/>
                <w:u w:val="single"/>
              </w:rPr>
              <w:t>Analyse School Performance (ASP) and Inspection Data Summary Report (IDSR)</w:t>
            </w:r>
          </w:p>
          <w:p w:rsidR="00944A9B" w:rsidRDefault="00A83825">
            <w:pPr>
              <w:rPr>
                <w:rFonts w:ascii="Arial" w:eastAsia="Arial" w:hAnsi="Arial" w:cs="Arial"/>
              </w:rPr>
            </w:pPr>
            <w:r>
              <w:rPr>
                <w:rFonts w:ascii="Arial" w:eastAsia="Arial" w:hAnsi="Arial" w:cs="Arial"/>
              </w:rPr>
              <w:t>The HT shared the reports with governors, pointing out that the content is historical relating to the previous academic year and before.</w:t>
            </w:r>
          </w:p>
        </w:tc>
      </w:tr>
      <w:tr w:rsidR="00944A9B">
        <w:tc>
          <w:tcPr>
            <w:tcW w:w="668" w:type="dxa"/>
          </w:tcPr>
          <w:p w:rsidR="00944A9B" w:rsidRDefault="00944A9B">
            <w:pPr>
              <w:rPr>
                <w:rFonts w:ascii="Arial" w:eastAsia="Arial" w:hAnsi="Arial" w:cs="Arial"/>
                <w:b/>
              </w:rPr>
            </w:pPr>
          </w:p>
        </w:tc>
        <w:tc>
          <w:tcPr>
            <w:tcW w:w="6799" w:type="dxa"/>
          </w:tcPr>
          <w:p w:rsidR="00944A9B" w:rsidRDefault="00A83825">
            <w:pPr>
              <w:rPr>
                <w:rFonts w:ascii="Arial" w:eastAsia="Arial" w:hAnsi="Arial" w:cs="Arial"/>
                <w:b/>
              </w:rPr>
            </w:pPr>
            <w:r>
              <w:rPr>
                <w:rFonts w:ascii="Arial" w:eastAsia="Arial" w:hAnsi="Arial" w:cs="Arial"/>
                <w:b/>
              </w:rPr>
              <w:t>Actions or decisions</w:t>
            </w:r>
          </w:p>
        </w:tc>
        <w:tc>
          <w:tcPr>
            <w:tcW w:w="1464" w:type="dxa"/>
          </w:tcPr>
          <w:p w:rsidR="00944A9B" w:rsidRDefault="00A83825">
            <w:pPr>
              <w:rPr>
                <w:rFonts w:ascii="Arial" w:eastAsia="Arial" w:hAnsi="Arial" w:cs="Arial"/>
                <w:b/>
              </w:rPr>
            </w:pPr>
            <w:r>
              <w:rPr>
                <w:rFonts w:ascii="Arial" w:eastAsia="Arial" w:hAnsi="Arial" w:cs="Arial"/>
                <w:b/>
              </w:rPr>
              <w:t>Owner</w:t>
            </w:r>
          </w:p>
        </w:tc>
        <w:tc>
          <w:tcPr>
            <w:tcW w:w="1377" w:type="dxa"/>
          </w:tcPr>
          <w:p w:rsidR="00944A9B" w:rsidRDefault="00A83825">
            <w:pPr>
              <w:rPr>
                <w:rFonts w:ascii="Arial" w:eastAsia="Arial" w:hAnsi="Arial" w:cs="Arial"/>
                <w:b/>
              </w:rPr>
            </w:pPr>
            <w:r>
              <w:rPr>
                <w:rFonts w:ascii="Arial" w:eastAsia="Arial" w:hAnsi="Arial" w:cs="Arial"/>
                <w:b/>
              </w:rPr>
              <w:t>Timescale</w:t>
            </w:r>
          </w:p>
        </w:tc>
      </w:tr>
      <w:tr w:rsidR="00944A9B">
        <w:trPr>
          <w:trHeight w:val="353"/>
        </w:trPr>
        <w:tc>
          <w:tcPr>
            <w:tcW w:w="668" w:type="dxa"/>
          </w:tcPr>
          <w:p w:rsidR="00944A9B" w:rsidRDefault="00944A9B">
            <w:pPr>
              <w:rPr>
                <w:rFonts w:ascii="Arial" w:eastAsia="Arial" w:hAnsi="Arial" w:cs="Arial"/>
              </w:rPr>
            </w:pPr>
          </w:p>
        </w:tc>
        <w:tc>
          <w:tcPr>
            <w:tcW w:w="6799" w:type="dxa"/>
          </w:tcPr>
          <w:p w:rsidR="00944A9B" w:rsidRDefault="00944A9B">
            <w:pPr>
              <w:ind w:left="1080"/>
              <w:rPr>
                <w:rFonts w:ascii="Arial" w:eastAsia="Arial" w:hAnsi="Arial" w:cs="Arial"/>
              </w:rPr>
            </w:pPr>
          </w:p>
        </w:tc>
        <w:tc>
          <w:tcPr>
            <w:tcW w:w="1464" w:type="dxa"/>
          </w:tcPr>
          <w:p w:rsidR="00944A9B" w:rsidRDefault="00944A9B">
            <w:pPr>
              <w:rPr>
                <w:rFonts w:ascii="Arial" w:eastAsia="Arial" w:hAnsi="Arial" w:cs="Arial"/>
              </w:rPr>
            </w:pPr>
          </w:p>
          <w:p w:rsidR="00944A9B" w:rsidRDefault="00944A9B">
            <w:pPr>
              <w:rPr>
                <w:rFonts w:ascii="Arial" w:eastAsia="Arial" w:hAnsi="Arial" w:cs="Arial"/>
              </w:rPr>
            </w:pPr>
          </w:p>
        </w:tc>
        <w:tc>
          <w:tcPr>
            <w:tcW w:w="1377" w:type="dxa"/>
          </w:tcPr>
          <w:p w:rsidR="00944A9B" w:rsidRDefault="00944A9B">
            <w:pPr>
              <w:rPr>
                <w:rFonts w:ascii="Arial" w:eastAsia="Arial" w:hAnsi="Arial" w:cs="Arial"/>
              </w:rPr>
            </w:pPr>
          </w:p>
          <w:p w:rsidR="00944A9B" w:rsidRDefault="00944A9B">
            <w:pPr>
              <w:rPr>
                <w:rFonts w:ascii="Arial" w:eastAsia="Arial" w:hAnsi="Arial" w:cs="Arial"/>
              </w:rPr>
            </w:pPr>
          </w:p>
        </w:tc>
      </w:tr>
    </w:tbl>
    <w:p w:rsidR="00944A9B" w:rsidRDefault="00944A9B">
      <w:pPr>
        <w:rPr>
          <w:rFonts w:ascii="Arial" w:eastAsia="Arial" w:hAnsi="Arial" w:cs="Arial"/>
        </w:rPr>
      </w:pPr>
    </w:p>
    <w:tbl>
      <w:tblPr>
        <w:tblStyle w:val="ad"/>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0"/>
        <w:gridCol w:w="5308"/>
      </w:tblGrid>
      <w:tr w:rsidR="00944A9B">
        <w:tc>
          <w:tcPr>
            <w:tcW w:w="5000" w:type="dxa"/>
            <w:tcBorders>
              <w:top w:val="single" w:sz="4" w:space="0" w:color="000000"/>
              <w:left w:val="single" w:sz="4" w:space="0" w:color="000000"/>
              <w:bottom w:val="single" w:sz="4" w:space="0" w:color="000000"/>
              <w:right w:val="single" w:sz="4" w:space="0" w:color="000000"/>
            </w:tcBorders>
            <w:shd w:val="clear" w:color="auto" w:fill="BFBFBF"/>
          </w:tcPr>
          <w:p w:rsidR="00944A9B" w:rsidRDefault="00944A9B">
            <w:pPr>
              <w:spacing w:line="276" w:lineRule="auto"/>
              <w:rPr>
                <w:rFonts w:ascii="Arial" w:eastAsia="Arial" w:hAnsi="Arial" w:cs="Arial"/>
                <w:b/>
              </w:rPr>
            </w:pPr>
          </w:p>
          <w:p w:rsidR="00944A9B" w:rsidRDefault="00A83825">
            <w:pPr>
              <w:spacing w:line="276" w:lineRule="auto"/>
              <w:rPr>
                <w:rFonts w:ascii="Arial" w:eastAsia="Arial" w:hAnsi="Arial" w:cs="Arial"/>
                <w:b/>
              </w:rPr>
            </w:pPr>
            <w:r>
              <w:rPr>
                <w:rFonts w:ascii="Arial" w:eastAsia="Arial" w:hAnsi="Arial" w:cs="Arial"/>
                <w:b/>
              </w:rPr>
              <w:t>Date and time of next meeting:</w:t>
            </w:r>
          </w:p>
        </w:tc>
        <w:tc>
          <w:tcPr>
            <w:tcW w:w="5308" w:type="dxa"/>
            <w:tcBorders>
              <w:top w:val="single" w:sz="4" w:space="0" w:color="000000"/>
              <w:left w:val="single" w:sz="4" w:space="0" w:color="000000"/>
              <w:bottom w:val="single" w:sz="4" w:space="0" w:color="000000"/>
              <w:right w:val="single" w:sz="4" w:space="0" w:color="000000"/>
            </w:tcBorders>
          </w:tcPr>
          <w:p w:rsidR="00944A9B" w:rsidRDefault="00944A9B">
            <w:pPr>
              <w:spacing w:line="276" w:lineRule="auto"/>
              <w:jc w:val="center"/>
              <w:rPr>
                <w:rFonts w:ascii="Arial" w:eastAsia="Arial" w:hAnsi="Arial" w:cs="Arial"/>
                <w:b/>
                <w:i/>
              </w:rPr>
            </w:pPr>
          </w:p>
          <w:p w:rsidR="00944A9B" w:rsidRDefault="00A83825">
            <w:pPr>
              <w:spacing w:after="240"/>
              <w:jc w:val="center"/>
              <w:rPr>
                <w:rFonts w:ascii="Arial" w:eastAsia="Arial" w:hAnsi="Arial" w:cs="Arial"/>
              </w:rPr>
            </w:pPr>
            <w:r>
              <w:rPr>
                <w:rFonts w:ascii="Arial" w:eastAsia="Arial" w:hAnsi="Arial" w:cs="Arial"/>
              </w:rPr>
              <w:t>Monday 13</w:t>
            </w:r>
            <w:r>
              <w:rPr>
                <w:rFonts w:ascii="Arial" w:eastAsia="Arial" w:hAnsi="Arial" w:cs="Arial"/>
                <w:vertAlign w:val="superscript"/>
              </w:rPr>
              <w:t>th</w:t>
            </w:r>
            <w:r>
              <w:rPr>
                <w:rFonts w:ascii="Arial" w:eastAsia="Arial" w:hAnsi="Arial" w:cs="Arial"/>
              </w:rPr>
              <w:t xml:space="preserve"> July 2020 at 4.30pm</w:t>
            </w:r>
          </w:p>
        </w:tc>
      </w:tr>
    </w:tbl>
    <w:p w:rsidR="00944A9B" w:rsidRDefault="00944A9B"/>
    <w:p w:rsidR="00944A9B" w:rsidRDefault="00944A9B"/>
    <w:sectPr w:rsidR="00944A9B">
      <w:headerReference w:type="default" r:id="rId8"/>
      <w:footerReference w:type="even" r:id="rId9"/>
      <w:footerReference w:type="default" r:id="rId10"/>
      <w:headerReference w:type="first" r:id="rId11"/>
      <w:footerReference w:type="first" r:id="rId12"/>
      <w:pgSz w:w="11906" w:h="16838"/>
      <w:pgMar w:top="851" w:right="737" w:bottom="737" w:left="85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3825">
      <w:r>
        <w:separator/>
      </w:r>
    </w:p>
  </w:endnote>
  <w:endnote w:type="continuationSeparator" w:id="0">
    <w:p w:rsidR="00000000" w:rsidRDefault="00A8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9B" w:rsidRDefault="00A83825">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944A9B" w:rsidRDefault="00944A9B">
    <w:pPr>
      <w:pBdr>
        <w:top w:val="nil"/>
        <w:left w:val="nil"/>
        <w:bottom w:val="nil"/>
        <w:right w:val="nil"/>
        <w:between w:val="nil"/>
      </w:pBdr>
      <w:tabs>
        <w:tab w:val="center" w:pos="4153"/>
        <w:tab w:val="right" w:pos="8306"/>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9B" w:rsidRDefault="00A83825">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p>
  <w:p w:rsidR="00944A9B" w:rsidRDefault="00A83825">
    <w:pPr>
      <w:pBdr>
        <w:top w:val="nil"/>
        <w:left w:val="nil"/>
        <w:bottom w:val="nil"/>
        <w:right w:val="nil"/>
        <w:between w:val="nil"/>
      </w:pBdr>
      <w:tabs>
        <w:tab w:val="center" w:pos="4153"/>
        <w:tab w:val="right" w:pos="8306"/>
        <w:tab w:val="left" w:pos="5895"/>
      </w:tabs>
      <w:rPr>
        <w:rFonts w:ascii="Arial" w:eastAsia="Arial" w:hAnsi="Arial" w:cs="Arial"/>
        <w:color w:val="000000"/>
      </w:rPr>
    </w:pPr>
    <w:r>
      <w:rPr>
        <w:rFonts w:ascii="Arial" w:eastAsia="Arial" w:hAnsi="Arial" w:cs="Arial"/>
        <w:color w:val="000000"/>
      </w:rPr>
      <w:tab/>
    </w:r>
    <w:r>
      <w:rPr>
        <w:rFonts w:ascii="Arial" w:eastAsia="Arial" w:hAnsi="Arial" w:cs="Arial"/>
        <w:color w:val="000000"/>
        <w:sz w:val="20"/>
        <w:szCs w:val="20"/>
      </w:rPr>
      <w:t>Template Copyright © One Education Ltd 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9B" w:rsidRDefault="00A83825">
    <w:pPr>
      <w:pBdr>
        <w:top w:val="nil"/>
        <w:left w:val="nil"/>
        <w:bottom w:val="nil"/>
        <w:right w:val="nil"/>
        <w:between w:val="nil"/>
      </w:pBdr>
      <w:tabs>
        <w:tab w:val="center" w:pos="4153"/>
        <w:tab w:val="right" w:pos="8306"/>
        <w:tab w:val="center" w:pos="5159"/>
        <w:tab w:val="right" w:pos="10318"/>
      </w:tabs>
      <w:jc w:val="center"/>
      <w:rPr>
        <w:rFonts w:ascii="Arial" w:eastAsia="Arial" w:hAnsi="Arial" w:cs="Arial"/>
        <w:color w:val="000000"/>
      </w:rPr>
    </w:pPr>
    <w:r>
      <w:rPr>
        <w:rFonts w:ascii="Arial" w:eastAsia="Arial" w:hAnsi="Arial" w:cs="Arial"/>
        <w:color w:val="000000"/>
      </w:rPr>
      <w:t xml:space="preserve">                                                                             1            </w:t>
    </w:r>
    <w:r>
      <w:rPr>
        <w:rFonts w:ascii="Arial" w:eastAsia="Arial" w:hAnsi="Arial" w:cs="Arial"/>
        <w:color w:val="000000"/>
        <w:sz w:val="20"/>
        <w:szCs w:val="20"/>
      </w:rPr>
      <w:t>Template Copyright © One Education Ltd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3825">
      <w:r>
        <w:separator/>
      </w:r>
    </w:p>
  </w:footnote>
  <w:footnote w:type="continuationSeparator" w:id="0">
    <w:p w:rsidR="00000000" w:rsidRDefault="00A83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9B" w:rsidRDefault="00944A9B">
    <w:pPr>
      <w:pBdr>
        <w:top w:val="nil"/>
        <w:left w:val="nil"/>
        <w:bottom w:val="nil"/>
        <w:right w:val="nil"/>
        <w:between w:val="nil"/>
      </w:pBdr>
      <w:tabs>
        <w:tab w:val="center" w:pos="4153"/>
        <w:tab w:val="right" w:pos="8306"/>
      </w:tabs>
      <w:jc w:val="cente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9B" w:rsidRDefault="00944A9B">
    <w:pPr>
      <w:pBdr>
        <w:top w:val="nil"/>
        <w:left w:val="nil"/>
        <w:bottom w:val="nil"/>
        <w:right w:val="nil"/>
        <w:between w:val="nil"/>
      </w:pBdr>
      <w:tabs>
        <w:tab w:val="center" w:pos="4153"/>
        <w:tab w:val="right" w:pos="8306"/>
      </w:tabs>
      <w:rPr>
        <w:rFonts w:ascii="Arial" w:eastAsia="Arial" w:hAnsi="Arial" w:cs="Arial"/>
        <w:color w:val="000000"/>
      </w:rPr>
    </w:pPr>
  </w:p>
  <w:p w:rsidR="00944A9B" w:rsidRDefault="00944A9B">
    <w:pPr>
      <w:pBdr>
        <w:top w:val="nil"/>
        <w:left w:val="nil"/>
        <w:bottom w:val="nil"/>
        <w:right w:val="nil"/>
        <w:between w:val="nil"/>
      </w:pBdr>
      <w:tabs>
        <w:tab w:val="center" w:pos="4153"/>
        <w:tab w:val="right" w:pos="8306"/>
      </w:tabs>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1558"/>
    <w:multiLevelType w:val="multilevel"/>
    <w:tmpl w:val="1E9236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BE6B18"/>
    <w:multiLevelType w:val="multilevel"/>
    <w:tmpl w:val="7A627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BB2185"/>
    <w:multiLevelType w:val="multilevel"/>
    <w:tmpl w:val="23086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0B5D51"/>
    <w:multiLevelType w:val="multilevel"/>
    <w:tmpl w:val="8E26C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694B1C"/>
    <w:multiLevelType w:val="multilevel"/>
    <w:tmpl w:val="893E9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9B"/>
    <w:rsid w:val="00944A9B"/>
    <w:rsid w:val="00A8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CA34-61DC-4C65-814A-7B191072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C2"/>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4NYaYcQroEXzMe98Wt0CJ7APg==">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31B9F94B</Template>
  <TotalTime>0</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Kate Bulman</cp:lastModifiedBy>
  <cp:revision>2</cp:revision>
  <dcterms:created xsi:type="dcterms:W3CDTF">2022-02-10T11:29:00Z</dcterms:created>
  <dcterms:modified xsi:type="dcterms:W3CDTF">2022-02-10T11:29:00Z</dcterms:modified>
</cp:coreProperties>
</file>