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D6" w:rsidRPr="00925DD6" w:rsidRDefault="00925DD6" w:rsidP="00925DD6">
      <w:pPr>
        <w:pStyle w:val="Default"/>
        <w:jc w:val="center"/>
        <w:rPr>
          <w:b/>
          <w:bCs/>
          <w:color w:val="auto"/>
          <w:sz w:val="28"/>
          <w:szCs w:val="28"/>
        </w:rPr>
      </w:pPr>
      <w:r w:rsidRPr="00925DD6">
        <w:rPr>
          <w:b/>
          <w:bCs/>
          <w:color w:val="auto"/>
          <w:sz w:val="28"/>
          <w:szCs w:val="28"/>
        </w:rPr>
        <w:t>Baguley Hall Primary School</w:t>
      </w:r>
    </w:p>
    <w:p w:rsidR="00925DD6" w:rsidRDefault="00925DD6" w:rsidP="00925DD6">
      <w:pPr>
        <w:pStyle w:val="Default"/>
        <w:jc w:val="center"/>
        <w:rPr>
          <w:b/>
          <w:bCs/>
          <w:color w:val="auto"/>
          <w:sz w:val="36"/>
          <w:szCs w:val="36"/>
        </w:rPr>
      </w:pPr>
    </w:p>
    <w:p w:rsidR="00925DD6" w:rsidRDefault="00925DD6" w:rsidP="00925DD6">
      <w:pPr>
        <w:pStyle w:val="Default"/>
        <w:jc w:val="center"/>
        <w:rPr>
          <w:b/>
          <w:bCs/>
          <w:color w:val="auto"/>
          <w:sz w:val="36"/>
          <w:szCs w:val="36"/>
        </w:rPr>
      </w:pPr>
      <w:r>
        <w:rPr>
          <w:b/>
          <w:bCs/>
          <w:noProof/>
          <w:color w:val="auto"/>
          <w:sz w:val="36"/>
          <w:szCs w:val="36"/>
          <w:lang w:eastAsia="en-GB"/>
        </w:rPr>
        <w:drawing>
          <wp:inline distT="0" distB="0" distL="0" distR="0">
            <wp:extent cx="756877" cy="761013"/>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uley Badg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300" cy="760433"/>
                    </a:xfrm>
                    <a:prstGeom prst="rect">
                      <a:avLst/>
                    </a:prstGeom>
                  </pic:spPr>
                </pic:pic>
              </a:graphicData>
            </a:graphic>
          </wp:inline>
        </w:drawing>
      </w:r>
    </w:p>
    <w:p w:rsidR="00925DD6" w:rsidRDefault="00925DD6" w:rsidP="00925DD6">
      <w:pPr>
        <w:pStyle w:val="Default"/>
        <w:jc w:val="center"/>
        <w:rPr>
          <w:b/>
          <w:bCs/>
          <w:color w:val="auto"/>
          <w:sz w:val="36"/>
          <w:szCs w:val="36"/>
        </w:rPr>
      </w:pPr>
    </w:p>
    <w:p w:rsidR="00925DD6" w:rsidRPr="00925DD6" w:rsidRDefault="00925DD6" w:rsidP="00925DD6">
      <w:pPr>
        <w:pStyle w:val="Default"/>
        <w:jc w:val="center"/>
        <w:rPr>
          <w:b/>
          <w:bCs/>
          <w:color w:val="auto"/>
          <w:sz w:val="28"/>
          <w:szCs w:val="28"/>
        </w:rPr>
      </w:pPr>
      <w:r w:rsidRPr="00925DD6">
        <w:rPr>
          <w:b/>
          <w:bCs/>
          <w:color w:val="auto"/>
          <w:sz w:val="28"/>
          <w:szCs w:val="28"/>
        </w:rPr>
        <w:t>Privacy Notice for Visitors</w:t>
      </w:r>
    </w:p>
    <w:p w:rsidR="00925DD6" w:rsidRDefault="00925DD6" w:rsidP="00925DD6">
      <w:pPr>
        <w:pStyle w:val="Default"/>
        <w:jc w:val="center"/>
        <w:rPr>
          <w:b/>
          <w:bCs/>
          <w:color w:val="auto"/>
          <w:sz w:val="36"/>
          <w:szCs w:val="36"/>
        </w:rPr>
      </w:pPr>
    </w:p>
    <w:p w:rsidR="00925DD6" w:rsidRPr="00925DD6" w:rsidRDefault="00925DD6" w:rsidP="00925DD6">
      <w:pPr>
        <w:pStyle w:val="Default"/>
        <w:rPr>
          <w:color w:val="auto"/>
        </w:rPr>
      </w:pPr>
      <w:r w:rsidRPr="00925DD6">
        <w:rPr>
          <w:color w:val="auto"/>
        </w:rPr>
        <w:t xml:space="preserve">Baguley Hall Primary School is a data controller for the purpose of the General Data Protection Regulation. We do not receive any visitor data from third parties, all information is received from the individuals upon their arrival at the school. </w:t>
      </w:r>
    </w:p>
    <w:p w:rsidR="00925DD6" w:rsidRPr="00925DD6" w:rsidRDefault="00925DD6" w:rsidP="00925DD6">
      <w:pPr>
        <w:pStyle w:val="Default"/>
        <w:rPr>
          <w:color w:val="auto"/>
        </w:rPr>
      </w:pPr>
    </w:p>
    <w:p w:rsidR="00925DD6" w:rsidRPr="00925DD6" w:rsidRDefault="00925DD6" w:rsidP="00925DD6">
      <w:pPr>
        <w:pStyle w:val="Default"/>
        <w:rPr>
          <w:color w:val="auto"/>
        </w:rPr>
      </w:pPr>
      <w:r w:rsidRPr="00925DD6">
        <w:rPr>
          <w:color w:val="auto"/>
        </w:rPr>
        <w:t xml:space="preserve">If you are visiting the school, you will be required to sign in at reception and show some ID to reception staff if you are not known to them. </w:t>
      </w:r>
    </w:p>
    <w:p w:rsidR="00925DD6" w:rsidRPr="00925DD6" w:rsidRDefault="00925DD6" w:rsidP="00925DD6">
      <w:pPr>
        <w:pStyle w:val="Default"/>
        <w:rPr>
          <w:b/>
          <w:bCs/>
          <w:color w:val="auto"/>
        </w:rPr>
      </w:pPr>
    </w:p>
    <w:p w:rsidR="00925DD6" w:rsidRDefault="00925DD6" w:rsidP="00925DD6">
      <w:pPr>
        <w:pStyle w:val="Default"/>
        <w:rPr>
          <w:b/>
          <w:bCs/>
          <w:color w:val="auto"/>
        </w:rPr>
      </w:pPr>
      <w:r w:rsidRPr="00925DD6">
        <w:rPr>
          <w:b/>
          <w:bCs/>
          <w:color w:val="auto"/>
        </w:rPr>
        <w:t>We collect your information to;</w:t>
      </w:r>
    </w:p>
    <w:p w:rsidR="00925DD6" w:rsidRPr="00925DD6" w:rsidRDefault="00925DD6" w:rsidP="00925DD6">
      <w:pPr>
        <w:pStyle w:val="Default"/>
        <w:rPr>
          <w:b/>
          <w:bCs/>
          <w:color w:val="auto"/>
        </w:rPr>
      </w:pPr>
      <w:r w:rsidRPr="00925DD6">
        <w:rPr>
          <w:b/>
          <w:bCs/>
          <w:color w:val="auto"/>
        </w:rPr>
        <w:t xml:space="preserve"> </w:t>
      </w:r>
    </w:p>
    <w:p w:rsidR="00925DD6" w:rsidRPr="00925DD6" w:rsidRDefault="00925DD6" w:rsidP="00925DD6">
      <w:pPr>
        <w:pStyle w:val="Default"/>
        <w:rPr>
          <w:color w:val="auto"/>
        </w:rPr>
      </w:pPr>
      <w:r w:rsidRPr="00925DD6">
        <w:rPr>
          <w:color w:val="auto"/>
        </w:rPr>
        <w:t xml:space="preserve">• safeguard all children and staff at all times when they are on our site </w:t>
      </w:r>
    </w:p>
    <w:p w:rsidR="00925DD6" w:rsidRDefault="00925DD6" w:rsidP="00925DD6">
      <w:pPr>
        <w:pStyle w:val="Default"/>
        <w:rPr>
          <w:color w:val="auto"/>
        </w:rPr>
      </w:pPr>
      <w:r w:rsidRPr="00925DD6">
        <w:rPr>
          <w:color w:val="auto"/>
        </w:rPr>
        <w:t xml:space="preserve">• ensure that all children and staff learn and work in an environment where they are safe and </w:t>
      </w:r>
      <w:r>
        <w:rPr>
          <w:color w:val="auto"/>
        </w:rPr>
        <w:t xml:space="preserve">  </w:t>
      </w:r>
    </w:p>
    <w:p w:rsidR="00925DD6" w:rsidRPr="00925DD6" w:rsidRDefault="00925DD6" w:rsidP="00925DD6">
      <w:pPr>
        <w:pStyle w:val="Default"/>
        <w:rPr>
          <w:color w:val="auto"/>
        </w:rPr>
      </w:pPr>
      <w:r>
        <w:rPr>
          <w:color w:val="auto"/>
        </w:rPr>
        <w:t xml:space="preserve">  </w:t>
      </w:r>
      <w:proofErr w:type="gramStart"/>
      <w:r w:rsidRPr="00925DD6">
        <w:rPr>
          <w:color w:val="auto"/>
        </w:rPr>
        <w:t>free</w:t>
      </w:r>
      <w:proofErr w:type="gramEnd"/>
      <w:r w:rsidRPr="00925DD6">
        <w:rPr>
          <w:color w:val="auto"/>
        </w:rPr>
        <w:t xml:space="preserve"> from</w:t>
      </w:r>
      <w:r>
        <w:rPr>
          <w:color w:val="auto"/>
        </w:rPr>
        <w:t xml:space="preserve"> </w:t>
      </w:r>
      <w:r w:rsidRPr="00925DD6">
        <w:rPr>
          <w:color w:val="auto"/>
        </w:rPr>
        <w:t xml:space="preserve">harm </w:t>
      </w:r>
    </w:p>
    <w:p w:rsidR="00925DD6" w:rsidRPr="00925DD6" w:rsidRDefault="00925DD6" w:rsidP="00925DD6">
      <w:pPr>
        <w:pStyle w:val="Default"/>
        <w:rPr>
          <w:color w:val="auto"/>
        </w:rPr>
      </w:pPr>
      <w:r w:rsidRPr="00925DD6">
        <w:rPr>
          <w:color w:val="auto"/>
        </w:rPr>
        <w:t xml:space="preserve">• </w:t>
      </w:r>
      <w:proofErr w:type="gramStart"/>
      <w:r w:rsidRPr="00925DD6">
        <w:rPr>
          <w:color w:val="auto"/>
        </w:rPr>
        <w:t>issue</w:t>
      </w:r>
      <w:proofErr w:type="gramEnd"/>
      <w:r w:rsidRPr="00925DD6">
        <w:rPr>
          <w:color w:val="auto"/>
        </w:rPr>
        <w:t xml:space="preserve"> visitor passes </w:t>
      </w:r>
    </w:p>
    <w:p w:rsidR="00925DD6" w:rsidRPr="00925DD6" w:rsidRDefault="00925DD6" w:rsidP="00925DD6">
      <w:pPr>
        <w:pStyle w:val="Default"/>
        <w:rPr>
          <w:color w:val="auto"/>
        </w:rPr>
      </w:pPr>
      <w:r w:rsidRPr="00925DD6">
        <w:rPr>
          <w:color w:val="auto"/>
        </w:rPr>
        <w:t xml:space="preserve">• keep a log of visitors in the building for fire evacuation and security purposes </w:t>
      </w:r>
    </w:p>
    <w:p w:rsidR="00925DD6" w:rsidRPr="00925DD6" w:rsidRDefault="00925DD6" w:rsidP="00925DD6">
      <w:pPr>
        <w:pStyle w:val="Default"/>
        <w:rPr>
          <w:color w:val="auto"/>
        </w:rPr>
      </w:pPr>
    </w:p>
    <w:p w:rsidR="00925DD6" w:rsidRDefault="00925DD6" w:rsidP="00925DD6">
      <w:pPr>
        <w:pStyle w:val="Default"/>
        <w:rPr>
          <w:b/>
          <w:bCs/>
          <w:color w:val="auto"/>
        </w:rPr>
      </w:pPr>
      <w:r w:rsidRPr="00925DD6">
        <w:rPr>
          <w:b/>
          <w:bCs/>
          <w:color w:val="auto"/>
        </w:rPr>
        <w:t xml:space="preserve">The categories of visitor data we collect include; </w:t>
      </w:r>
    </w:p>
    <w:p w:rsidR="00925DD6" w:rsidRPr="00925DD6" w:rsidRDefault="00925DD6" w:rsidP="00925DD6">
      <w:pPr>
        <w:pStyle w:val="Default"/>
        <w:rPr>
          <w:b/>
          <w:bCs/>
          <w:color w:val="auto"/>
        </w:rPr>
      </w:pPr>
    </w:p>
    <w:p w:rsidR="00925DD6" w:rsidRPr="00925DD6" w:rsidRDefault="00925DD6" w:rsidP="00925DD6">
      <w:pPr>
        <w:pStyle w:val="Default"/>
        <w:rPr>
          <w:color w:val="auto"/>
        </w:rPr>
      </w:pPr>
      <w:r w:rsidRPr="00925DD6">
        <w:rPr>
          <w:color w:val="auto"/>
        </w:rPr>
        <w:t xml:space="preserve">• Personal information such as; </w:t>
      </w:r>
    </w:p>
    <w:p w:rsidR="00A00BD1" w:rsidRPr="00925DD6" w:rsidRDefault="00925DD6" w:rsidP="00925DD6">
      <w:pPr>
        <w:pStyle w:val="Default"/>
        <w:rPr>
          <w:color w:val="auto"/>
        </w:rPr>
      </w:pPr>
      <w:r w:rsidRPr="00925DD6">
        <w:rPr>
          <w:color w:val="auto"/>
        </w:rPr>
        <w:t>- Name, organisation, vehicle registration, DBS information</w:t>
      </w:r>
      <w:ins w:id="0" w:author="Blaine Emmett" w:date="2020-09-23T09:38:00Z">
        <w:r w:rsidR="00A00BD1">
          <w:rPr>
            <w:color w:val="auto"/>
          </w:rPr>
          <w:t>, time of arrival and departure, who you are visiting, CCTV imagery, photograph of visitor</w:t>
        </w:r>
      </w:ins>
      <w:del w:id="1" w:author="Blaine Emmett" w:date="2020-09-23T09:38:00Z">
        <w:r w:rsidRPr="00925DD6" w:rsidDel="00A00BD1">
          <w:rPr>
            <w:color w:val="auto"/>
          </w:rPr>
          <w:delText xml:space="preserve"> </w:delText>
        </w:r>
      </w:del>
    </w:p>
    <w:p w:rsidR="00925DD6" w:rsidRPr="00925DD6" w:rsidRDefault="00925DD6" w:rsidP="00925DD6">
      <w:pPr>
        <w:pStyle w:val="Default"/>
        <w:rPr>
          <w:color w:val="auto"/>
        </w:rPr>
      </w:pPr>
    </w:p>
    <w:p w:rsidR="00925DD6" w:rsidRPr="00925DD6" w:rsidRDefault="00925DD6" w:rsidP="00925DD6">
      <w:pPr>
        <w:pStyle w:val="Default"/>
        <w:rPr>
          <w:color w:val="auto"/>
        </w:rPr>
      </w:pPr>
      <w:r w:rsidRPr="00925DD6">
        <w:rPr>
          <w:b/>
          <w:bCs/>
          <w:color w:val="auto"/>
        </w:rPr>
        <w:t xml:space="preserve">The lawful basis on which we use this information; </w:t>
      </w:r>
    </w:p>
    <w:p w:rsidR="00925DD6" w:rsidRDefault="00925DD6" w:rsidP="00925DD6">
      <w:pPr>
        <w:pStyle w:val="Default"/>
        <w:rPr>
          <w:b/>
          <w:bCs/>
          <w:color w:val="auto"/>
        </w:rPr>
      </w:pPr>
      <w:r w:rsidRPr="00925DD6">
        <w:rPr>
          <w:b/>
          <w:bCs/>
          <w:color w:val="auto"/>
        </w:rPr>
        <w:t xml:space="preserve">Public Task; </w:t>
      </w:r>
    </w:p>
    <w:p w:rsidR="00925DD6" w:rsidRPr="00925DD6" w:rsidRDefault="00925DD6" w:rsidP="00925DD6">
      <w:pPr>
        <w:pStyle w:val="Default"/>
        <w:rPr>
          <w:color w:val="auto"/>
        </w:rPr>
      </w:pPr>
    </w:p>
    <w:p w:rsidR="00925DD6" w:rsidRPr="00925DD6" w:rsidRDefault="00925DD6" w:rsidP="00925DD6">
      <w:pPr>
        <w:pStyle w:val="Default"/>
        <w:rPr>
          <w:color w:val="auto"/>
        </w:rPr>
      </w:pPr>
      <w:r w:rsidRPr="00925DD6">
        <w:rPr>
          <w:color w:val="auto"/>
        </w:rPr>
        <w:t xml:space="preserve">We are required to process visitor data in order to comply with our public task, namely to ensure that the security of our pupils, staff, visitors, buildings and their contents are maintained at all times. </w:t>
      </w:r>
    </w:p>
    <w:p w:rsidR="00925DD6" w:rsidRPr="00925DD6" w:rsidRDefault="00925DD6" w:rsidP="00925DD6">
      <w:pPr>
        <w:pStyle w:val="Default"/>
        <w:rPr>
          <w:color w:val="auto"/>
        </w:rPr>
      </w:pPr>
    </w:p>
    <w:p w:rsidR="00925DD6" w:rsidRPr="00925DD6" w:rsidRDefault="00925DD6" w:rsidP="00925DD6">
      <w:pPr>
        <w:pStyle w:val="Default"/>
        <w:rPr>
          <w:color w:val="auto"/>
        </w:rPr>
      </w:pPr>
      <w:r w:rsidRPr="00925DD6">
        <w:rPr>
          <w:color w:val="auto"/>
        </w:rPr>
        <w:t xml:space="preserve">The following information is processed as a result of the schools public task; </w:t>
      </w:r>
    </w:p>
    <w:p w:rsidR="00925DD6" w:rsidRPr="00925DD6" w:rsidRDefault="00925DD6" w:rsidP="00925DD6">
      <w:pPr>
        <w:pStyle w:val="Default"/>
        <w:rPr>
          <w:color w:val="auto"/>
        </w:rPr>
      </w:pPr>
      <w:r w:rsidRPr="00925DD6">
        <w:rPr>
          <w:color w:val="auto"/>
        </w:rPr>
        <w:t xml:space="preserve">- Name, organisation, vehicle registration, DBS information </w:t>
      </w:r>
    </w:p>
    <w:p w:rsidR="00925DD6" w:rsidRPr="00925DD6" w:rsidRDefault="00925DD6" w:rsidP="00925DD6">
      <w:pPr>
        <w:pStyle w:val="Default"/>
        <w:rPr>
          <w:color w:val="auto"/>
        </w:rPr>
      </w:pPr>
    </w:p>
    <w:p w:rsidR="00925DD6" w:rsidRDefault="00925DD6" w:rsidP="00925DD6">
      <w:pPr>
        <w:pStyle w:val="Default"/>
        <w:rPr>
          <w:b/>
          <w:bCs/>
          <w:color w:val="auto"/>
        </w:rPr>
      </w:pPr>
      <w:r w:rsidRPr="00925DD6">
        <w:rPr>
          <w:b/>
          <w:bCs/>
          <w:color w:val="auto"/>
        </w:rPr>
        <w:t xml:space="preserve">Storing visitor data; </w:t>
      </w:r>
    </w:p>
    <w:p w:rsidR="00925DD6" w:rsidRPr="00925DD6" w:rsidRDefault="00925DD6" w:rsidP="00925DD6">
      <w:pPr>
        <w:pStyle w:val="Default"/>
        <w:rPr>
          <w:color w:val="auto"/>
        </w:rPr>
      </w:pPr>
    </w:p>
    <w:p w:rsidR="00925DD6" w:rsidRPr="00925DD6" w:rsidRDefault="00925DD6" w:rsidP="00925DD6">
      <w:pPr>
        <w:pStyle w:val="Default"/>
        <w:rPr>
          <w:color w:val="auto"/>
        </w:rPr>
      </w:pPr>
      <w:r w:rsidRPr="00925DD6">
        <w:rPr>
          <w:color w:val="auto"/>
        </w:rPr>
        <w:t xml:space="preserve">We hold all visitor data in line with the agreed retention schedule, current year plus 6 years. </w:t>
      </w:r>
    </w:p>
    <w:p w:rsidR="00925DD6" w:rsidRPr="00925DD6" w:rsidRDefault="00925DD6" w:rsidP="00925DD6">
      <w:pPr>
        <w:pStyle w:val="Default"/>
        <w:rPr>
          <w:color w:val="auto"/>
        </w:rPr>
      </w:pPr>
    </w:p>
    <w:p w:rsidR="00925DD6" w:rsidRDefault="00925DD6" w:rsidP="00925DD6">
      <w:pPr>
        <w:pStyle w:val="Default"/>
        <w:rPr>
          <w:b/>
          <w:bCs/>
          <w:color w:val="auto"/>
        </w:rPr>
      </w:pPr>
      <w:r w:rsidRPr="00925DD6">
        <w:rPr>
          <w:b/>
          <w:bCs/>
          <w:color w:val="auto"/>
        </w:rPr>
        <w:t>Who we share visitor data with;</w:t>
      </w:r>
    </w:p>
    <w:p w:rsidR="00925DD6" w:rsidRPr="00925DD6" w:rsidRDefault="00925DD6" w:rsidP="00925DD6">
      <w:pPr>
        <w:pStyle w:val="Default"/>
        <w:rPr>
          <w:color w:val="auto"/>
        </w:rPr>
      </w:pPr>
      <w:r w:rsidRPr="00925DD6">
        <w:rPr>
          <w:b/>
          <w:bCs/>
          <w:color w:val="auto"/>
        </w:rPr>
        <w:t xml:space="preserve"> </w:t>
      </w:r>
    </w:p>
    <w:p w:rsidR="00925DD6" w:rsidRPr="00925DD6" w:rsidRDefault="00925DD6" w:rsidP="00925DD6">
      <w:pPr>
        <w:pStyle w:val="Default"/>
        <w:rPr>
          <w:color w:val="auto"/>
        </w:rPr>
      </w:pPr>
      <w:r w:rsidRPr="00925DD6">
        <w:rPr>
          <w:color w:val="auto"/>
        </w:rPr>
        <w:t xml:space="preserve">We do not routinely share this information with any external organisations or third parties. </w:t>
      </w:r>
    </w:p>
    <w:p w:rsidR="00925DD6" w:rsidRPr="00925DD6" w:rsidRDefault="00925DD6" w:rsidP="00925DD6">
      <w:pPr>
        <w:pStyle w:val="Default"/>
        <w:rPr>
          <w:color w:val="auto"/>
        </w:rPr>
      </w:pPr>
      <w:r w:rsidRPr="00925DD6">
        <w:rPr>
          <w:color w:val="auto"/>
        </w:rPr>
        <w:t xml:space="preserve">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 </w:t>
      </w:r>
    </w:p>
    <w:p w:rsidR="00925DD6" w:rsidRPr="00925DD6" w:rsidRDefault="00925DD6" w:rsidP="00925DD6">
      <w:pPr>
        <w:pStyle w:val="Default"/>
        <w:rPr>
          <w:color w:val="auto"/>
        </w:rPr>
      </w:pPr>
    </w:p>
    <w:p w:rsidR="00925DD6" w:rsidRPr="00925DD6" w:rsidRDefault="00925DD6" w:rsidP="00925DD6">
      <w:pPr>
        <w:pStyle w:val="Default"/>
        <w:rPr>
          <w:color w:val="auto"/>
        </w:rPr>
      </w:pPr>
      <w:r w:rsidRPr="00925DD6">
        <w:rPr>
          <w:color w:val="auto"/>
        </w:rPr>
        <w:t xml:space="preserve">We will not give information about you to anyone outside this establishment without your consent unless the law permits it. </w:t>
      </w:r>
    </w:p>
    <w:p w:rsidR="00925DD6" w:rsidRPr="00925DD6" w:rsidRDefault="00925DD6" w:rsidP="00925DD6">
      <w:pPr>
        <w:pStyle w:val="Default"/>
        <w:rPr>
          <w:b/>
          <w:bCs/>
          <w:color w:val="auto"/>
        </w:rPr>
      </w:pPr>
    </w:p>
    <w:p w:rsidR="00925DD6" w:rsidRPr="00925DD6" w:rsidRDefault="00925DD6" w:rsidP="00925DD6">
      <w:pPr>
        <w:pStyle w:val="Default"/>
      </w:pPr>
      <w:r w:rsidRPr="00925DD6">
        <w:rPr>
          <w:b/>
          <w:bCs/>
        </w:rPr>
        <w:t xml:space="preserve">Requesting access to your personal data </w:t>
      </w:r>
    </w:p>
    <w:p w:rsidR="00925DD6" w:rsidRPr="00925DD6" w:rsidRDefault="00925DD6" w:rsidP="00925DD6">
      <w:pPr>
        <w:pStyle w:val="Default"/>
      </w:pPr>
      <w:r w:rsidRPr="00925DD6">
        <w:t xml:space="preserve">Under data protection legislation, individuals have the right to request access to information about them that we hold. To make a request for your personal information, please </w:t>
      </w:r>
      <w:del w:id="2" w:author="Anne-Marie Dorsey" w:date="2020-10-13T13:56:00Z">
        <w:r w:rsidRPr="00925DD6" w:rsidDel="00054B83">
          <w:delText xml:space="preserve">contact </w:delText>
        </w:r>
      </w:del>
      <w:ins w:id="3" w:author="Anne-Marie Dorsey" w:date="2020-10-13T13:56:00Z">
        <w:r w:rsidR="00054B83">
          <w:t>email</w:t>
        </w:r>
        <w:r w:rsidR="00054B83" w:rsidRPr="00925DD6">
          <w:t xml:space="preserve"> </w:t>
        </w:r>
      </w:ins>
      <w:r w:rsidRPr="00925DD6">
        <w:rPr>
          <w:color w:val="0000FF"/>
        </w:rPr>
        <w:t xml:space="preserve">admin@baguleyhall.manchester.sch.uk </w:t>
      </w:r>
      <w:r w:rsidRPr="00925DD6">
        <w:t xml:space="preserve">to make a request </w:t>
      </w:r>
    </w:p>
    <w:p w:rsidR="00925DD6" w:rsidRPr="00925DD6" w:rsidRDefault="00925DD6" w:rsidP="00925DD6">
      <w:pPr>
        <w:pStyle w:val="Default"/>
      </w:pPr>
    </w:p>
    <w:p w:rsidR="00925DD6" w:rsidRPr="00925DD6" w:rsidRDefault="00925DD6" w:rsidP="00925DD6">
      <w:pPr>
        <w:pStyle w:val="Default"/>
      </w:pPr>
    </w:p>
    <w:p w:rsidR="00925DD6" w:rsidRPr="00925DD6" w:rsidRDefault="00925DD6" w:rsidP="00925DD6">
      <w:pPr>
        <w:pStyle w:val="Default"/>
      </w:pPr>
      <w:r w:rsidRPr="00925DD6">
        <w:t xml:space="preserve">You also have the right to: </w:t>
      </w:r>
    </w:p>
    <w:p w:rsidR="00925DD6" w:rsidRPr="00925DD6" w:rsidRDefault="00925DD6" w:rsidP="00925DD6">
      <w:pPr>
        <w:pStyle w:val="Default"/>
      </w:pPr>
    </w:p>
    <w:p w:rsidR="00925DD6" w:rsidRPr="00925DD6" w:rsidRDefault="00925DD6" w:rsidP="00925DD6">
      <w:pPr>
        <w:pStyle w:val="Default"/>
      </w:pPr>
      <w:r w:rsidRPr="00925DD6">
        <w:t xml:space="preserve">• </w:t>
      </w:r>
      <w:proofErr w:type="gramStart"/>
      <w:r w:rsidRPr="00925DD6">
        <w:t>object</w:t>
      </w:r>
      <w:proofErr w:type="gramEnd"/>
      <w:r w:rsidRPr="00925DD6">
        <w:t xml:space="preserve"> to processing of personal data that is likely to cause, or is causing, damage or distress </w:t>
      </w:r>
    </w:p>
    <w:p w:rsidR="00925DD6" w:rsidRPr="00925DD6" w:rsidRDefault="00925DD6" w:rsidP="00925DD6">
      <w:pPr>
        <w:pStyle w:val="Default"/>
      </w:pPr>
      <w:r w:rsidRPr="00925DD6">
        <w:t xml:space="preserve">• prevent processing for the purpose of direct marketing </w:t>
      </w:r>
    </w:p>
    <w:p w:rsidR="00925DD6" w:rsidRPr="00925DD6" w:rsidRDefault="00925DD6" w:rsidP="00925DD6">
      <w:pPr>
        <w:pStyle w:val="Default"/>
      </w:pPr>
      <w:r w:rsidRPr="00925DD6">
        <w:t xml:space="preserve">• </w:t>
      </w:r>
      <w:proofErr w:type="gramStart"/>
      <w:r w:rsidRPr="00925DD6">
        <w:t>object</w:t>
      </w:r>
      <w:proofErr w:type="gramEnd"/>
      <w:r w:rsidRPr="00925DD6">
        <w:t xml:space="preserve"> to decisions being taken by automated means </w:t>
      </w:r>
    </w:p>
    <w:p w:rsidR="00925DD6" w:rsidRPr="00925DD6" w:rsidRDefault="00925DD6" w:rsidP="00925DD6">
      <w:pPr>
        <w:pStyle w:val="Default"/>
      </w:pPr>
      <w:r w:rsidRPr="00925DD6">
        <w:t xml:space="preserve">• </w:t>
      </w:r>
      <w:proofErr w:type="gramStart"/>
      <w:r w:rsidRPr="00925DD6">
        <w:t>in</w:t>
      </w:r>
      <w:proofErr w:type="gramEnd"/>
      <w:r w:rsidRPr="00925DD6">
        <w:t xml:space="preserve"> certain circumstances, have inaccurate personal data rectified, blocked, erased or destroyed; and </w:t>
      </w:r>
    </w:p>
    <w:p w:rsidR="00925DD6" w:rsidRPr="00925DD6" w:rsidRDefault="00925DD6" w:rsidP="00925DD6">
      <w:pPr>
        <w:pStyle w:val="Default"/>
      </w:pPr>
      <w:r w:rsidRPr="00925DD6">
        <w:t xml:space="preserve">• </w:t>
      </w:r>
      <w:proofErr w:type="gramStart"/>
      <w:r w:rsidRPr="00925DD6">
        <w:t>claim</w:t>
      </w:r>
      <w:proofErr w:type="gramEnd"/>
      <w:r w:rsidRPr="00925DD6">
        <w:t xml:space="preserve"> compensation for damages caused by a breach of the Data Protection regulations </w:t>
      </w:r>
    </w:p>
    <w:p w:rsidR="00925DD6" w:rsidRPr="00925DD6" w:rsidRDefault="00925DD6" w:rsidP="00925DD6">
      <w:pPr>
        <w:pStyle w:val="Default"/>
      </w:pPr>
    </w:p>
    <w:p w:rsidR="00925DD6" w:rsidRPr="00925DD6" w:rsidRDefault="00925DD6" w:rsidP="00925DD6">
      <w:pPr>
        <w:pStyle w:val="Default"/>
        <w:rPr>
          <w:color w:val="0000FF"/>
        </w:rPr>
      </w:pPr>
      <w:r w:rsidRPr="00925DD6">
        <w:t xml:space="preserve">If you have a concern about the way we are collecting or using your personal data, we request that you raise your concern with us in the first instance. Alternatively, you can contact the Information Commissioner’s Office at </w:t>
      </w:r>
      <w:hyperlink r:id="rId6" w:history="1">
        <w:r w:rsidRPr="00925DD6">
          <w:rPr>
            <w:rStyle w:val="Hyperlink"/>
          </w:rPr>
          <w:t>https://ico.org.uk/concerns/</w:t>
        </w:r>
      </w:hyperlink>
      <w:r w:rsidRPr="00925DD6">
        <w:rPr>
          <w:color w:val="0000FF"/>
        </w:rPr>
        <w:t xml:space="preserve"> </w:t>
      </w:r>
      <w:ins w:id="4" w:author="Blaine Emmett" w:date="2020-09-23T09:42:00Z">
        <w:r w:rsidR="00A00BD1">
          <w:rPr>
            <w:color w:val="0000FF"/>
          </w:rPr>
          <w:t>v</w:t>
        </w:r>
        <w:r w:rsidR="00A00BD1">
          <w:rPr>
            <w:rStyle w:val="Hyperlink"/>
          </w:rPr>
          <w:t xml:space="preserve">ia telephone to </w:t>
        </w:r>
        <w:r w:rsidR="00A00BD1" w:rsidRPr="00A321C9">
          <w:rPr>
            <w:rStyle w:val="Hyperlink"/>
          </w:rPr>
          <w:t>0303 123 1113</w:t>
        </w:r>
        <w:r w:rsidR="00A00BD1">
          <w:rPr>
            <w:rStyle w:val="Hyperlink"/>
          </w:rPr>
          <w:t xml:space="preserve"> or at </w:t>
        </w:r>
        <w:r w:rsidR="00A00BD1" w:rsidRPr="00A321C9">
          <w:rPr>
            <w:rStyle w:val="Hyperlink"/>
          </w:rPr>
          <w:t>Information Commissioner's Office</w:t>
        </w:r>
        <w:r w:rsidR="00A00BD1">
          <w:rPr>
            <w:rStyle w:val="Hyperlink"/>
          </w:rPr>
          <w:t>,</w:t>
        </w:r>
        <w:r w:rsidR="00A00BD1" w:rsidRPr="00A321C9">
          <w:rPr>
            <w:rStyle w:val="Hyperlink"/>
          </w:rPr>
          <w:t xml:space="preserve"> Wycliffe House Water Lane Wilmslow Cheshire SK9 5AF</w:t>
        </w:r>
        <w:r w:rsidR="00A00BD1">
          <w:rPr>
            <w:rStyle w:val="Hyperlink"/>
          </w:rPr>
          <w:t>.</w:t>
        </w:r>
      </w:ins>
    </w:p>
    <w:p w:rsidR="00925DD6" w:rsidRPr="00925DD6" w:rsidRDefault="00925DD6" w:rsidP="00925DD6">
      <w:pPr>
        <w:pStyle w:val="Default"/>
        <w:rPr>
          <w:color w:val="0000FF"/>
        </w:rPr>
      </w:pPr>
    </w:p>
    <w:p w:rsidR="00925DD6" w:rsidRPr="00925DD6" w:rsidRDefault="00925DD6" w:rsidP="00925DD6">
      <w:pPr>
        <w:pStyle w:val="Default"/>
      </w:pPr>
      <w:r w:rsidRPr="00925DD6">
        <w:rPr>
          <w:b/>
          <w:bCs/>
        </w:rPr>
        <w:t xml:space="preserve">Contact </w:t>
      </w:r>
    </w:p>
    <w:p w:rsidR="00925DD6" w:rsidRPr="00925DD6" w:rsidRDefault="00925DD6" w:rsidP="00925DD6">
      <w:pPr>
        <w:pStyle w:val="Default"/>
      </w:pPr>
      <w:r w:rsidRPr="00925DD6">
        <w:t xml:space="preserve">If you would like to discuss anything in this privacy notice, please contact: </w:t>
      </w:r>
    </w:p>
    <w:p w:rsidR="00925DD6" w:rsidRPr="00925DD6" w:rsidRDefault="00925DD6" w:rsidP="00925DD6">
      <w:pPr>
        <w:pStyle w:val="Default"/>
      </w:pPr>
    </w:p>
    <w:p w:rsidR="00A00BD1" w:rsidRDefault="00A00BD1">
      <w:pPr>
        <w:rPr>
          <w:ins w:id="5" w:author="Blaine Emmett" w:date="2020-09-23T09:42:00Z"/>
          <w:sz w:val="24"/>
          <w:szCs w:val="24"/>
        </w:rPr>
        <w:pPrChange w:id="6" w:author="Blaine Emmett" w:date="2020-09-23T09:43:00Z">
          <w:pPr>
            <w:pStyle w:val="BodyText"/>
            <w:spacing w:before="6"/>
          </w:pPr>
        </w:pPrChange>
      </w:pPr>
      <w:ins w:id="7" w:author="Blaine Emmett" w:date="2020-09-23T09:39:00Z">
        <w:r w:rsidRPr="00054B83">
          <w:rPr>
            <w:sz w:val="24"/>
            <w:szCs w:val="24"/>
            <w:rPrChange w:id="8" w:author="Anne-Marie Dorsey" w:date="2020-10-13T13:56:00Z">
              <w:rPr/>
            </w:rPrChange>
          </w:rPr>
          <w:t xml:space="preserve">Anne-Marie Dorsey, </w:t>
        </w:r>
      </w:ins>
      <w:r w:rsidR="00925DD6" w:rsidRPr="00054B83">
        <w:rPr>
          <w:sz w:val="24"/>
          <w:szCs w:val="24"/>
          <w:rPrChange w:id="9" w:author="Anne-Marie Dorsey" w:date="2020-10-13T13:56:00Z">
            <w:rPr/>
          </w:rPrChange>
        </w:rPr>
        <w:t>School Business Manager via the main office Tel. 0161 998 2090</w:t>
      </w:r>
      <w:ins w:id="10" w:author="Blaine Emmett" w:date="2020-09-23T09:42:00Z">
        <w:r>
          <w:br/>
        </w:r>
        <w:r>
          <w:br/>
        </w:r>
        <w:r w:rsidRPr="004173B1">
          <w:rPr>
            <w:sz w:val="24"/>
            <w:szCs w:val="24"/>
          </w:rPr>
          <w:t>Or the Schools’ Data Protection Officer</w:t>
        </w:r>
      </w:ins>
      <w:ins w:id="11" w:author="Blaine Emmett" w:date="2020-09-23T09:43:00Z">
        <w:r>
          <w:rPr>
            <w:sz w:val="24"/>
            <w:szCs w:val="24"/>
          </w:rPr>
          <w:t xml:space="preserve">: </w:t>
        </w:r>
      </w:ins>
      <w:ins w:id="12" w:author="Blaine Emmett" w:date="2020-09-23T09:42:00Z">
        <w:r w:rsidRPr="00055C7C">
          <w:rPr>
            <w:sz w:val="24"/>
            <w:szCs w:val="24"/>
            <w:highlight w:val="white"/>
          </w:rPr>
          <w:t>Tom Powell, Head of Internal Audit &amp; Risk Management, Manchester City Council, Floor 6 (Mount St Elevation), Town Hall Extension, Albert Square, Manchester, PO Box 532, M60 2LA</w:t>
        </w:r>
        <w:r>
          <w:rPr>
            <w:sz w:val="24"/>
            <w:szCs w:val="24"/>
          </w:rPr>
          <w:t xml:space="preserve">  </w:t>
        </w:r>
      </w:ins>
    </w:p>
    <w:p w:rsidR="00925DD6" w:rsidRPr="00925DD6" w:rsidDel="00A00BD1" w:rsidRDefault="00A00BD1" w:rsidP="00A00BD1">
      <w:pPr>
        <w:pStyle w:val="Default"/>
        <w:rPr>
          <w:del w:id="13" w:author="Blaine Emmett" w:date="2020-09-23T09:43:00Z"/>
        </w:rPr>
      </w:pPr>
      <w:ins w:id="14" w:author="Blaine Emmett" w:date="2020-09-23T09:42:00Z">
        <w:r w:rsidRPr="00055C7C">
          <w:t xml:space="preserve">Telephone: 0161 600 </w:t>
        </w:r>
        <w:proofErr w:type="gramStart"/>
        <w:r w:rsidRPr="00055C7C">
          <w:t>7993</w:t>
        </w:r>
        <w:r>
          <w:t xml:space="preserve">  </w:t>
        </w:r>
        <w:r w:rsidRPr="00055C7C">
          <w:t>Email</w:t>
        </w:r>
        <w:proofErr w:type="gramEnd"/>
        <w:r w:rsidRPr="00055C7C">
          <w:t>: schools.dpo@manc</w:t>
        </w:r>
        <w:bookmarkStart w:id="15" w:name="_GoBack"/>
        <w:bookmarkEnd w:id="15"/>
        <w:r w:rsidRPr="00055C7C">
          <w:t>hester.gov.uk</w:t>
        </w:r>
      </w:ins>
    </w:p>
    <w:p w:rsidR="00925DD6" w:rsidRPr="00925DD6" w:rsidRDefault="00925DD6" w:rsidP="00A00BD1">
      <w:pPr>
        <w:pStyle w:val="Default"/>
      </w:pPr>
    </w:p>
    <w:sectPr w:rsidR="00925DD6" w:rsidRPr="00925DD6" w:rsidSect="00925DD6">
      <w:pgSz w:w="16839" w:h="23814" w:code="8"/>
      <w:pgMar w:top="993"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ine Emmett">
    <w15:presenceInfo w15:providerId="None" w15:userId="Blaine Emm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D6"/>
    <w:rsid w:val="00054B83"/>
    <w:rsid w:val="006207E2"/>
    <w:rsid w:val="00925DD6"/>
    <w:rsid w:val="00964031"/>
    <w:rsid w:val="00A0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0BD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A00BD1"/>
    <w:pPr>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D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5DD6"/>
    <w:rPr>
      <w:color w:val="0563C1" w:themeColor="hyperlink"/>
      <w:u w:val="single"/>
    </w:rPr>
  </w:style>
  <w:style w:type="paragraph" w:styleId="BalloonText">
    <w:name w:val="Balloon Text"/>
    <w:basedOn w:val="Normal"/>
    <w:link w:val="BalloonTextChar"/>
    <w:uiPriority w:val="99"/>
    <w:semiHidden/>
    <w:unhideWhenUsed/>
    <w:rsid w:val="00925DD6"/>
    <w:rPr>
      <w:rFonts w:ascii="Tahoma" w:hAnsi="Tahoma" w:cs="Tahoma"/>
      <w:sz w:val="16"/>
      <w:szCs w:val="16"/>
    </w:rPr>
  </w:style>
  <w:style w:type="character" w:customStyle="1" w:styleId="BalloonTextChar">
    <w:name w:val="Balloon Text Char"/>
    <w:basedOn w:val="DefaultParagraphFont"/>
    <w:link w:val="BalloonText"/>
    <w:uiPriority w:val="99"/>
    <w:semiHidden/>
    <w:rsid w:val="00925DD6"/>
    <w:rPr>
      <w:rFonts w:ascii="Tahoma" w:hAnsi="Tahoma" w:cs="Tahoma"/>
      <w:sz w:val="16"/>
      <w:szCs w:val="16"/>
    </w:rPr>
  </w:style>
  <w:style w:type="character" w:customStyle="1" w:styleId="Heading1Char">
    <w:name w:val="Heading 1 Char"/>
    <w:basedOn w:val="DefaultParagraphFont"/>
    <w:link w:val="Heading1"/>
    <w:uiPriority w:val="1"/>
    <w:rsid w:val="00A00BD1"/>
    <w:rPr>
      <w:rFonts w:ascii="Arial" w:eastAsia="Arial" w:hAnsi="Arial" w:cs="Arial"/>
      <w:b/>
      <w:bCs/>
      <w:sz w:val="28"/>
      <w:szCs w:val="28"/>
      <w:lang w:val="en-US"/>
    </w:rPr>
  </w:style>
  <w:style w:type="paragraph" w:styleId="BodyText">
    <w:name w:val="Body Text"/>
    <w:basedOn w:val="Normal"/>
    <w:link w:val="BodyTextChar"/>
    <w:uiPriority w:val="1"/>
    <w:qFormat/>
    <w:rsid w:val="00A00BD1"/>
  </w:style>
  <w:style w:type="character" w:customStyle="1" w:styleId="BodyTextChar">
    <w:name w:val="Body Text Char"/>
    <w:basedOn w:val="DefaultParagraphFont"/>
    <w:link w:val="BodyText"/>
    <w:uiPriority w:val="1"/>
    <w:rsid w:val="00A00BD1"/>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0BD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A00BD1"/>
    <w:pPr>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D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5DD6"/>
    <w:rPr>
      <w:color w:val="0563C1" w:themeColor="hyperlink"/>
      <w:u w:val="single"/>
    </w:rPr>
  </w:style>
  <w:style w:type="paragraph" w:styleId="BalloonText">
    <w:name w:val="Balloon Text"/>
    <w:basedOn w:val="Normal"/>
    <w:link w:val="BalloonTextChar"/>
    <w:uiPriority w:val="99"/>
    <w:semiHidden/>
    <w:unhideWhenUsed/>
    <w:rsid w:val="00925DD6"/>
    <w:rPr>
      <w:rFonts w:ascii="Tahoma" w:hAnsi="Tahoma" w:cs="Tahoma"/>
      <w:sz w:val="16"/>
      <w:szCs w:val="16"/>
    </w:rPr>
  </w:style>
  <w:style w:type="character" w:customStyle="1" w:styleId="BalloonTextChar">
    <w:name w:val="Balloon Text Char"/>
    <w:basedOn w:val="DefaultParagraphFont"/>
    <w:link w:val="BalloonText"/>
    <w:uiPriority w:val="99"/>
    <w:semiHidden/>
    <w:rsid w:val="00925DD6"/>
    <w:rPr>
      <w:rFonts w:ascii="Tahoma" w:hAnsi="Tahoma" w:cs="Tahoma"/>
      <w:sz w:val="16"/>
      <w:szCs w:val="16"/>
    </w:rPr>
  </w:style>
  <w:style w:type="character" w:customStyle="1" w:styleId="Heading1Char">
    <w:name w:val="Heading 1 Char"/>
    <w:basedOn w:val="DefaultParagraphFont"/>
    <w:link w:val="Heading1"/>
    <w:uiPriority w:val="1"/>
    <w:rsid w:val="00A00BD1"/>
    <w:rPr>
      <w:rFonts w:ascii="Arial" w:eastAsia="Arial" w:hAnsi="Arial" w:cs="Arial"/>
      <w:b/>
      <w:bCs/>
      <w:sz w:val="28"/>
      <w:szCs w:val="28"/>
      <w:lang w:val="en-US"/>
    </w:rPr>
  </w:style>
  <w:style w:type="paragraph" w:styleId="BodyText">
    <w:name w:val="Body Text"/>
    <w:basedOn w:val="Normal"/>
    <w:link w:val="BodyTextChar"/>
    <w:uiPriority w:val="1"/>
    <w:qFormat/>
    <w:rsid w:val="00A00BD1"/>
  </w:style>
  <w:style w:type="character" w:customStyle="1" w:styleId="BodyTextChar">
    <w:name w:val="Body Text Char"/>
    <w:basedOn w:val="DefaultParagraphFont"/>
    <w:link w:val="BodyText"/>
    <w:uiPriority w:val="1"/>
    <w:rsid w:val="00A00BD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concer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CBC83311</Template>
  <TotalTime>14</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Dorsey</dc:creator>
  <cp:lastModifiedBy>Anne-Marie Dorsey</cp:lastModifiedBy>
  <cp:revision>3</cp:revision>
  <cp:lastPrinted>2020-05-06T14:13:00Z</cp:lastPrinted>
  <dcterms:created xsi:type="dcterms:W3CDTF">2020-05-06T14:05:00Z</dcterms:created>
  <dcterms:modified xsi:type="dcterms:W3CDTF">2020-10-13T12:56:00Z</dcterms:modified>
</cp:coreProperties>
</file>