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977" w:rsidRPr="000D3977" w:rsidRDefault="000D3977" w:rsidP="000D3977">
      <w:pPr>
        <w:jc w:val="center"/>
        <w:rPr>
          <w:rFonts w:ascii="Arial" w:hAnsi="Arial" w:cs="Arial"/>
          <w:b/>
          <w:sz w:val="72"/>
          <w:szCs w:val="72"/>
        </w:rPr>
      </w:pPr>
      <w:bookmarkStart w:id="0" w:name="_GoBack"/>
      <w:bookmarkEnd w:id="0"/>
    </w:p>
    <w:p w:rsidR="000D3977" w:rsidRPr="000D3977" w:rsidRDefault="000D3977" w:rsidP="000D3977">
      <w:pPr>
        <w:jc w:val="center"/>
        <w:rPr>
          <w:rFonts w:ascii="Arial" w:hAnsi="Arial" w:cs="Arial"/>
          <w:b/>
          <w:sz w:val="72"/>
          <w:szCs w:val="72"/>
        </w:rPr>
      </w:pPr>
      <w:r w:rsidRPr="000D3977">
        <w:rPr>
          <w:rFonts w:ascii="Arial" w:hAnsi="Arial" w:cs="Arial"/>
          <w:b/>
          <w:sz w:val="72"/>
          <w:szCs w:val="72"/>
        </w:rPr>
        <w:t>Baguley Hall Primary School</w:t>
      </w:r>
    </w:p>
    <w:p w:rsidR="000D3977" w:rsidRPr="000D3977" w:rsidRDefault="000D3977" w:rsidP="000D3977">
      <w:pPr>
        <w:jc w:val="center"/>
        <w:rPr>
          <w:rFonts w:ascii="Arial" w:hAnsi="Arial" w:cs="Arial"/>
          <w:sz w:val="44"/>
          <w:szCs w:val="44"/>
        </w:rPr>
      </w:pPr>
    </w:p>
    <w:p w:rsidR="000D3977" w:rsidRPr="000D3977" w:rsidRDefault="000D3977" w:rsidP="000D3977">
      <w:pPr>
        <w:jc w:val="center"/>
        <w:rPr>
          <w:rFonts w:ascii="Arial" w:hAnsi="Arial" w:cs="Arial"/>
          <w:sz w:val="44"/>
          <w:szCs w:val="44"/>
        </w:rPr>
      </w:pPr>
      <w:r w:rsidRPr="000D3977">
        <w:rPr>
          <w:rFonts w:ascii="Arial" w:hAnsi="Arial" w:cs="Arial"/>
          <w:noProof/>
          <w:sz w:val="44"/>
          <w:szCs w:val="44"/>
          <w:lang w:eastAsia="en-GB"/>
        </w:rPr>
        <w:drawing>
          <wp:inline distT="0" distB="0" distL="0" distR="0" wp14:anchorId="4BB99AE8" wp14:editId="2A788DA6">
            <wp:extent cx="2583308" cy="2792766"/>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guley Badger.jpg"/>
                    <pic:cNvPicPr/>
                  </pic:nvPicPr>
                  <pic:blipFill>
                    <a:blip r:embed="rId5">
                      <a:extLst>
                        <a:ext uri="{28A0092B-C50C-407E-A947-70E740481C1C}">
                          <a14:useLocalDpi xmlns:a14="http://schemas.microsoft.com/office/drawing/2010/main" val="0"/>
                        </a:ext>
                      </a:extLst>
                    </a:blip>
                    <a:stretch>
                      <a:fillRect/>
                    </a:stretch>
                  </pic:blipFill>
                  <pic:spPr>
                    <a:xfrm>
                      <a:off x="0" y="0"/>
                      <a:ext cx="2583308" cy="2792766"/>
                    </a:xfrm>
                    <a:prstGeom prst="rect">
                      <a:avLst/>
                    </a:prstGeom>
                  </pic:spPr>
                </pic:pic>
              </a:graphicData>
            </a:graphic>
          </wp:inline>
        </w:drawing>
      </w:r>
    </w:p>
    <w:p w:rsidR="000D3977" w:rsidRPr="000D3977" w:rsidRDefault="000D3977">
      <w:pPr>
        <w:rPr>
          <w:rFonts w:ascii="Arial" w:hAnsi="Arial" w:cs="Arial"/>
        </w:rPr>
      </w:pPr>
    </w:p>
    <w:p w:rsidR="000D3977" w:rsidRPr="00D66F61" w:rsidRDefault="000D3977" w:rsidP="000D3977">
      <w:pPr>
        <w:jc w:val="center"/>
        <w:rPr>
          <w:rFonts w:ascii="Arial" w:hAnsi="Arial" w:cs="Arial"/>
          <w:b/>
          <w:sz w:val="72"/>
          <w:szCs w:val="72"/>
        </w:rPr>
      </w:pPr>
      <w:r w:rsidRPr="00D66F61">
        <w:rPr>
          <w:rFonts w:ascii="Arial" w:hAnsi="Arial" w:cs="Arial"/>
          <w:b/>
          <w:sz w:val="72"/>
          <w:szCs w:val="72"/>
        </w:rPr>
        <w:t>CCTV Policy</w:t>
      </w:r>
    </w:p>
    <w:p w:rsidR="00D66F61" w:rsidRDefault="00D66F61" w:rsidP="00D66F61">
      <w:pPr>
        <w:rPr>
          <w:i/>
        </w:rPr>
      </w:pPr>
    </w:p>
    <w:p w:rsidR="00D66F61" w:rsidRDefault="00D66F61" w:rsidP="00D66F61">
      <w:pPr>
        <w:rPr>
          <w:i/>
        </w:rPr>
      </w:pPr>
    </w:p>
    <w:p w:rsidR="00D66F61" w:rsidRDefault="00D66F61" w:rsidP="00D66F61">
      <w:pPr>
        <w:rPr>
          <w:i/>
        </w:rPr>
      </w:pPr>
    </w:p>
    <w:p w:rsidR="00D66F61" w:rsidRDefault="00D66F61" w:rsidP="00D66F61">
      <w:pPr>
        <w:rPr>
          <w:i/>
        </w:rPr>
      </w:pPr>
    </w:p>
    <w:p w:rsidR="00D66F61" w:rsidRPr="006A5A8A" w:rsidRDefault="00D66F61" w:rsidP="00D66F61">
      <w:pPr>
        <w:rPr>
          <w:i/>
        </w:rPr>
      </w:pPr>
      <w:r w:rsidRPr="006A5A8A">
        <w:rPr>
          <w:i/>
        </w:rPr>
        <w:t>Date of Policy approval _________</w:t>
      </w:r>
      <w:r w:rsidR="002604A2">
        <w:rPr>
          <w:i/>
        </w:rPr>
        <w:t>22</w:t>
      </w:r>
      <w:r w:rsidR="002604A2" w:rsidRPr="002604A2">
        <w:rPr>
          <w:i/>
          <w:vertAlign w:val="superscript"/>
        </w:rPr>
        <w:t>nd</w:t>
      </w:r>
      <w:r w:rsidR="002604A2">
        <w:rPr>
          <w:i/>
        </w:rPr>
        <w:t xml:space="preserve"> May 2017</w:t>
      </w:r>
      <w:r w:rsidRPr="006A5A8A">
        <w:rPr>
          <w:i/>
        </w:rPr>
        <w:t>______________________</w:t>
      </w:r>
    </w:p>
    <w:p w:rsidR="00D66F61" w:rsidRPr="006A5A8A" w:rsidRDefault="00D66F61" w:rsidP="00D66F61">
      <w:pPr>
        <w:rPr>
          <w:i/>
        </w:rPr>
      </w:pPr>
      <w:r w:rsidRPr="006A5A8A">
        <w:rPr>
          <w:i/>
        </w:rPr>
        <w:t>Date of Policy review _________</w:t>
      </w:r>
      <w:r w:rsidR="002604A2">
        <w:rPr>
          <w:i/>
        </w:rPr>
        <w:t>May 2019</w:t>
      </w:r>
      <w:r w:rsidRPr="006A5A8A">
        <w:rPr>
          <w:i/>
        </w:rPr>
        <w:t>________________________</w:t>
      </w:r>
    </w:p>
    <w:p w:rsidR="00D66F61" w:rsidRPr="006A5A8A" w:rsidRDefault="00D66F61" w:rsidP="00D66F61">
      <w:pPr>
        <w:rPr>
          <w:i/>
        </w:rPr>
      </w:pPr>
      <w:r w:rsidRPr="006A5A8A">
        <w:rPr>
          <w:i/>
        </w:rPr>
        <w:t>Signed _______ _____________________________________ (</w:t>
      </w:r>
      <w:r w:rsidR="00060FC9">
        <w:rPr>
          <w:i/>
        </w:rPr>
        <w:t>Headteacher</w:t>
      </w:r>
      <w:r w:rsidRPr="006A5A8A">
        <w:rPr>
          <w:i/>
        </w:rPr>
        <w:t>)</w:t>
      </w:r>
    </w:p>
    <w:p w:rsidR="000D3977" w:rsidRDefault="000D3977">
      <w:pPr>
        <w:rPr>
          <w:rFonts w:ascii="Arial" w:hAnsi="Arial" w:cs="Arial"/>
        </w:rPr>
      </w:pPr>
      <w:r w:rsidRPr="000D3977">
        <w:rPr>
          <w:rFonts w:ascii="Arial" w:hAnsi="Arial" w:cs="Arial"/>
        </w:rPr>
        <w:br w:type="page"/>
      </w:r>
    </w:p>
    <w:p w:rsidR="00D66F61" w:rsidRDefault="00D66F61">
      <w:pPr>
        <w:rPr>
          <w:rFonts w:ascii="Arial" w:hAnsi="Arial" w:cs="Arial"/>
        </w:rPr>
      </w:pPr>
    </w:p>
    <w:p w:rsidR="003A3886" w:rsidRPr="000D3977" w:rsidRDefault="003A3886">
      <w:pPr>
        <w:rPr>
          <w:rFonts w:ascii="Arial" w:hAnsi="Arial" w:cs="Arial"/>
        </w:rPr>
      </w:pPr>
    </w:p>
    <w:p w:rsidR="000D3977" w:rsidRPr="000D3977" w:rsidRDefault="000D3977" w:rsidP="000D3977">
      <w:pPr>
        <w:jc w:val="center"/>
        <w:rPr>
          <w:rFonts w:ascii="Arial" w:hAnsi="Arial" w:cs="Arial"/>
          <w:b/>
          <w:u w:val="single"/>
        </w:rPr>
      </w:pPr>
      <w:r w:rsidRPr="000D3977">
        <w:rPr>
          <w:rFonts w:ascii="Arial" w:hAnsi="Arial" w:cs="Arial"/>
          <w:b/>
          <w:u w:val="single"/>
        </w:rPr>
        <w:t>Baguley Hall Primary School</w:t>
      </w:r>
    </w:p>
    <w:p w:rsidR="000D3977" w:rsidRPr="000D3977" w:rsidRDefault="000D3977" w:rsidP="000D3977">
      <w:pPr>
        <w:jc w:val="center"/>
        <w:rPr>
          <w:rFonts w:ascii="Arial" w:hAnsi="Arial" w:cs="Arial"/>
          <w:b/>
          <w:u w:val="single"/>
        </w:rPr>
      </w:pPr>
      <w:r w:rsidRPr="000D3977">
        <w:rPr>
          <w:rFonts w:ascii="Arial" w:hAnsi="Arial" w:cs="Arial"/>
          <w:b/>
          <w:u w:val="single"/>
        </w:rPr>
        <w:t>CCTV Policy</w:t>
      </w:r>
    </w:p>
    <w:p w:rsidR="000D3977" w:rsidRDefault="000D3977">
      <w:pPr>
        <w:rPr>
          <w:rFonts w:ascii="Arial" w:hAnsi="Arial" w:cs="Arial"/>
          <w:b/>
        </w:rPr>
      </w:pPr>
    </w:p>
    <w:p w:rsidR="000D3977" w:rsidRPr="000D3977" w:rsidRDefault="000D3977">
      <w:pPr>
        <w:rPr>
          <w:rFonts w:ascii="Arial" w:hAnsi="Arial" w:cs="Arial"/>
          <w:b/>
        </w:rPr>
      </w:pPr>
      <w:r w:rsidRPr="000D3977">
        <w:rPr>
          <w:rFonts w:ascii="Arial" w:hAnsi="Arial" w:cs="Arial"/>
          <w:b/>
        </w:rPr>
        <w:t xml:space="preserve">1 Introduction </w:t>
      </w:r>
    </w:p>
    <w:p w:rsidR="00814732" w:rsidRDefault="000D3977" w:rsidP="00093225">
      <w:pPr>
        <w:pStyle w:val="ListParagraph"/>
        <w:numPr>
          <w:ilvl w:val="0"/>
          <w:numId w:val="4"/>
        </w:numPr>
        <w:spacing w:line="360" w:lineRule="auto"/>
        <w:rPr>
          <w:rFonts w:ascii="Arial" w:hAnsi="Arial" w:cs="Arial"/>
        </w:rPr>
      </w:pPr>
      <w:r w:rsidRPr="00093225">
        <w:rPr>
          <w:rFonts w:ascii="Arial" w:hAnsi="Arial" w:cs="Arial"/>
        </w:rPr>
        <w:t>Baguley Hall Primary School uses closed circuit television (C</w:t>
      </w:r>
      <w:r w:rsidR="00814732">
        <w:rPr>
          <w:rFonts w:ascii="Arial" w:hAnsi="Arial" w:cs="Arial"/>
        </w:rPr>
        <w:t>CTV) images to reduce crime and</w:t>
      </w:r>
    </w:p>
    <w:p w:rsidR="00093225" w:rsidRPr="00093225" w:rsidRDefault="00093225" w:rsidP="00814732">
      <w:pPr>
        <w:pStyle w:val="ListParagraph"/>
        <w:spacing w:line="360" w:lineRule="auto"/>
        <w:ind w:left="360"/>
        <w:rPr>
          <w:rFonts w:ascii="Arial" w:hAnsi="Arial" w:cs="Arial"/>
        </w:rPr>
      </w:pPr>
      <w:r w:rsidRPr="00093225">
        <w:rPr>
          <w:rFonts w:ascii="Arial" w:hAnsi="Arial" w:cs="Arial"/>
        </w:rPr>
        <w:t>m</w:t>
      </w:r>
      <w:r w:rsidR="000D3977" w:rsidRPr="00093225">
        <w:rPr>
          <w:rFonts w:ascii="Arial" w:hAnsi="Arial" w:cs="Arial"/>
        </w:rPr>
        <w:t>onitor the school buildings in order to provide a safe and secure environment for pupils, staff and visitors, and to prevent the loss or damage to school property.</w:t>
      </w:r>
    </w:p>
    <w:p w:rsidR="000D3977" w:rsidRDefault="00093225" w:rsidP="00093225">
      <w:pPr>
        <w:rPr>
          <w:rFonts w:ascii="Arial" w:hAnsi="Arial" w:cs="Arial"/>
        </w:rPr>
      </w:pPr>
      <w:r>
        <w:rPr>
          <w:rFonts w:ascii="Arial" w:hAnsi="Arial" w:cs="Arial"/>
        </w:rPr>
        <w:t xml:space="preserve">1.2 </w:t>
      </w:r>
      <w:r w:rsidR="000D3977" w:rsidRPr="00093225">
        <w:rPr>
          <w:rFonts w:ascii="Arial" w:hAnsi="Arial" w:cs="Arial"/>
        </w:rPr>
        <w:t xml:space="preserve">The system comprises a number of fixed and dome cameras. </w:t>
      </w:r>
    </w:p>
    <w:p w:rsidR="000D3977" w:rsidRDefault="00093225">
      <w:pPr>
        <w:rPr>
          <w:rFonts w:ascii="Arial" w:hAnsi="Arial" w:cs="Arial"/>
        </w:rPr>
      </w:pPr>
      <w:r>
        <w:rPr>
          <w:rFonts w:ascii="Arial" w:hAnsi="Arial" w:cs="Arial"/>
        </w:rPr>
        <w:t xml:space="preserve">1.3 </w:t>
      </w:r>
      <w:r w:rsidR="000D3977" w:rsidRPr="000D3977">
        <w:rPr>
          <w:rFonts w:ascii="Arial" w:hAnsi="Arial" w:cs="Arial"/>
        </w:rPr>
        <w:t xml:space="preserve">The system does not have sound recording capability. </w:t>
      </w:r>
    </w:p>
    <w:p w:rsidR="00093225" w:rsidRPr="00093225" w:rsidRDefault="00093225" w:rsidP="00093225">
      <w:pPr>
        <w:spacing w:after="0" w:line="240" w:lineRule="auto"/>
        <w:rPr>
          <w:rFonts w:ascii="Arial" w:hAnsi="Arial" w:cs="Arial"/>
        </w:rPr>
      </w:pPr>
      <w:r>
        <w:rPr>
          <w:rFonts w:ascii="Arial" w:hAnsi="Arial" w:cs="Arial"/>
        </w:rPr>
        <w:t>1.4 T</w:t>
      </w:r>
      <w:r w:rsidR="000D3977" w:rsidRPr="00093225">
        <w:rPr>
          <w:rFonts w:ascii="Arial" w:hAnsi="Arial" w:cs="Arial"/>
        </w:rPr>
        <w:t>he CCTV system is owned and operated by the school, the deployment of which is determined by</w:t>
      </w:r>
    </w:p>
    <w:p w:rsidR="000D3977" w:rsidRDefault="00093225" w:rsidP="00093225">
      <w:pPr>
        <w:spacing w:after="0" w:line="240" w:lineRule="auto"/>
        <w:rPr>
          <w:rFonts w:ascii="Arial" w:hAnsi="Arial" w:cs="Arial"/>
        </w:rPr>
      </w:pPr>
      <w:r>
        <w:rPr>
          <w:rFonts w:ascii="Arial" w:hAnsi="Arial" w:cs="Arial"/>
        </w:rPr>
        <w:t xml:space="preserve">      </w:t>
      </w:r>
      <w:r w:rsidR="000D3977" w:rsidRPr="000D3977">
        <w:rPr>
          <w:rFonts w:ascii="Arial" w:hAnsi="Arial" w:cs="Arial"/>
        </w:rPr>
        <w:t xml:space="preserve">the school’s leadership team. </w:t>
      </w:r>
    </w:p>
    <w:p w:rsidR="00093225" w:rsidRDefault="00093225" w:rsidP="00093225">
      <w:pPr>
        <w:spacing w:after="0"/>
        <w:rPr>
          <w:rFonts w:ascii="Arial" w:hAnsi="Arial" w:cs="Arial"/>
        </w:rPr>
      </w:pPr>
    </w:p>
    <w:p w:rsidR="00814732" w:rsidRPr="00093225" w:rsidRDefault="00093225" w:rsidP="00814732">
      <w:pPr>
        <w:spacing w:after="0"/>
        <w:rPr>
          <w:rFonts w:ascii="Arial" w:hAnsi="Arial" w:cs="Arial"/>
        </w:rPr>
      </w:pPr>
      <w:r>
        <w:rPr>
          <w:rFonts w:ascii="Arial" w:hAnsi="Arial" w:cs="Arial"/>
        </w:rPr>
        <w:t xml:space="preserve">1.5 </w:t>
      </w:r>
      <w:r w:rsidR="000D3977" w:rsidRPr="00093225">
        <w:rPr>
          <w:rFonts w:ascii="Arial" w:hAnsi="Arial" w:cs="Arial"/>
        </w:rPr>
        <w:t>The CCTV is mon</w:t>
      </w:r>
      <w:r w:rsidR="00814732">
        <w:rPr>
          <w:rFonts w:ascii="Arial" w:hAnsi="Arial" w:cs="Arial"/>
        </w:rPr>
        <w:t xml:space="preserve">itored centrally from the school. </w:t>
      </w:r>
    </w:p>
    <w:p w:rsidR="00093225" w:rsidRPr="00093225" w:rsidRDefault="00093225" w:rsidP="00093225">
      <w:pPr>
        <w:spacing w:after="0"/>
        <w:rPr>
          <w:rFonts w:ascii="Arial" w:hAnsi="Arial" w:cs="Arial"/>
        </w:rPr>
      </w:pPr>
    </w:p>
    <w:p w:rsidR="00093225" w:rsidRDefault="00093225" w:rsidP="00093225">
      <w:pPr>
        <w:spacing w:after="0"/>
        <w:rPr>
          <w:rFonts w:ascii="Arial" w:hAnsi="Arial" w:cs="Arial"/>
        </w:rPr>
      </w:pPr>
      <w:r>
        <w:rPr>
          <w:rFonts w:ascii="Arial" w:hAnsi="Arial" w:cs="Arial"/>
        </w:rPr>
        <w:t xml:space="preserve">1.6 </w:t>
      </w:r>
      <w:r w:rsidR="000D3977" w:rsidRPr="000D3977">
        <w:rPr>
          <w:rFonts w:ascii="Arial" w:hAnsi="Arial" w:cs="Arial"/>
        </w:rPr>
        <w:t xml:space="preserve">The introduction of, or changes to, CCTV monitoring will be subject to consultation with staff and the </w:t>
      </w:r>
      <w:r>
        <w:rPr>
          <w:rFonts w:ascii="Arial" w:hAnsi="Arial" w:cs="Arial"/>
        </w:rPr>
        <w:t xml:space="preserve">  </w:t>
      </w:r>
    </w:p>
    <w:p w:rsidR="000D3977" w:rsidRDefault="00093225" w:rsidP="00093225">
      <w:pPr>
        <w:spacing w:after="0"/>
        <w:rPr>
          <w:rFonts w:ascii="Arial" w:hAnsi="Arial" w:cs="Arial"/>
        </w:rPr>
      </w:pPr>
      <w:r>
        <w:rPr>
          <w:rFonts w:ascii="Arial" w:hAnsi="Arial" w:cs="Arial"/>
        </w:rPr>
        <w:t xml:space="preserve">      </w:t>
      </w:r>
      <w:r w:rsidR="000D3977" w:rsidRPr="000D3977">
        <w:rPr>
          <w:rFonts w:ascii="Arial" w:hAnsi="Arial" w:cs="Arial"/>
        </w:rPr>
        <w:t xml:space="preserve">school community. </w:t>
      </w:r>
    </w:p>
    <w:p w:rsidR="00093225" w:rsidRPr="000D3977" w:rsidRDefault="00093225" w:rsidP="00093225">
      <w:pPr>
        <w:spacing w:after="0"/>
        <w:rPr>
          <w:rFonts w:ascii="Arial" w:hAnsi="Arial" w:cs="Arial"/>
        </w:rPr>
      </w:pPr>
    </w:p>
    <w:p w:rsidR="00093225" w:rsidRDefault="000D3977" w:rsidP="00093225">
      <w:pPr>
        <w:spacing w:after="0"/>
        <w:rPr>
          <w:rFonts w:ascii="Arial" w:hAnsi="Arial" w:cs="Arial"/>
        </w:rPr>
      </w:pPr>
      <w:r w:rsidRPr="000D3977">
        <w:rPr>
          <w:rFonts w:ascii="Arial" w:hAnsi="Arial" w:cs="Arial"/>
        </w:rPr>
        <w:t xml:space="preserve">1.7 The school’s CCTV Scheme is registered with the Information Commissioner under the terms of the </w:t>
      </w:r>
      <w:r w:rsidR="00093225">
        <w:rPr>
          <w:rFonts w:ascii="Arial" w:hAnsi="Arial" w:cs="Arial"/>
        </w:rPr>
        <w:t xml:space="preserve"> </w:t>
      </w:r>
    </w:p>
    <w:p w:rsidR="00814732" w:rsidDel="0086176C" w:rsidRDefault="00814732">
      <w:pPr>
        <w:spacing w:after="0"/>
        <w:rPr>
          <w:del w:id="1" w:author="Anne-Marie Dorsey" w:date="2020-10-13T12:54:00Z"/>
          <w:rFonts w:ascii="Arial" w:hAnsi="Arial" w:cs="Arial"/>
        </w:rPr>
      </w:pPr>
      <w:r>
        <w:rPr>
          <w:rFonts w:ascii="Arial" w:hAnsi="Arial" w:cs="Arial"/>
        </w:rPr>
        <w:t xml:space="preserve">      </w:t>
      </w:r>
      <w:r w:rsidR="000D3977" w:rsidRPr="000D3977">
        <w:rPr>
          <w:rFonts w:ascii="Arial" w:hAnsi="Arial" w:cs="Arial"/>
        </w:rPr>
        <w:t>Data Protection Act</w:t>
      </w:r>
      <w:del w:id="2" w:author="Anne-Marie Dorsey" w:date="2020-10-13T12:33:00Z">
        <w:r w:rsidR="000D3977" w:rsidRPr="000D3977" w:rsidDel="00A971FE">
          <w:rPr>
            <w:rFonts w:ascii="Arial" w:hAnsi="Arial" w:cs="Arial"/>
          </w:rPr>
          <w:delText xml:space="preserve"> 1998</w:delText>
        </w:r>
      </w:del>
      <w:ins w:id="3" w:author="Anne-Marie Dorsey" w:date="2020-10-13T12:33:00Z">
        <w:r w:rsidR="00A971FE">
          <w:rPr>
            <w:rFonts w:ascii="Arial" w:hAnsi="Arial" w:cs="Arial"/>
          </w:rPr>
          <w:t>2018</w:t>
        </w:r>
      </w:ins>
      <w:ins w:id="4" w:author="Anne-Marie Dorsey" w:date="2020-10-13T12:35:00Z">
        <w:r w:rsidR="00A971FE">
          <w:rPr>
            <w:rFonts w:ascii="Arial" w:hAnsi="Arial" w:cs="Arial"/>
          </w:rPr>
          <w:t xml:space="preserve"> and the General Data Protection Regulation (GDPR) </w:t>
        </w:r>
      </w:ins>
      <w:ins w:id="5" w:author="Anne-Marie Dorsey" w:date="2020-10-13T12:42:00Z">
        <w:r w:rsidR="00A971FE">
          <w:rPr>
            <w:rFonts w:ascii="Arial" w:hAnsi="Arial" w:cs="Arial"/>
          </w:rPr>
          <w:t>2018</w:t>
        </w:r>
      </w:ins>
      <w:r w:rsidR="000D3977" w:rsidRPr="000D3977">
        <w:rPr>
          <w:rFonts w:ascii="Arial" w:hAnsi="Arial" w:cs="Arial"/>
        </w:rPr>
        <w:t>.</w:t>
      </w:r>
      <w:del w:id="6" w:author="Anne-Marie Dorsey" w:date="2020-10-13T12:54:00Z">
        <w:r w:rsidR="000D3977" w:rsidRPr="000D3977" w:rsidDel="0086176C">
          <w:rPr>
            <w:rFonts w:ascii="Arial" w:hAnsi="Arial" w:cs="Arial"/>
          </w:rPr>
          <w:delText xml:space="preserve"> The use of CCTV, and the associated images and any sound recordings is </w:delText>
        </w:r>
        <w:r w:rsidDel="0086176C">
          <w:rPr>
            <w:rFonts w:ascii="Arial" w:hAnsi="Arial" w:cs="Arial"/>
          </w:rPr>
          <w:delText xml:space="preserve">           </w:delText>
        </w:r>
      </w:del>
    </w:p>
    <w:p w:rsidR="00814732" w:rsidDel="0086176C" w:rsidRDefault="00814732">
      <w:pPr>
        <w:spacing w:after="0"/>
        <w:rPr>
          <w:del w:id="7" w:author="Anne-Marie Dorsey" w:date="2020-10-13T12:54:00Z"/>
          <w:rFonts w:ascii="Arial" w:hAnsi="Arial" w:cs="Arial"/>
        </w:rPr>
      </w:pPr>
      <w:del w:id="8" w:author="Anne-Marie Dorsey" w:date="2020-10-13T12:54:00Z">
        <w:r w:rsidDel="0086176C">
          <w:rPr>
            <w:rFonts w:ascii="Arial" w:hAnsi="Arial" w:cs="Arial"/>
          </w:rPr>
          <w:delText xml:space="preserve">      </w:delText>
        </w:r>
        <w:r w:rsidR="000D3977" w:rsidRPr="000D3977" w:rsidDel="0086176C">
          <w:rPr>
            <w:rFonts w:ascii="Arial" w:hAnsi="Arial" w:cs="Arial"/>
          </w:rPr>
          <w:delText>covered by the Data Protection Act</w:delText>
        </w:r>
      </w:del>
      <w:del w:id="9" w:author="Anne-Marie Dorsey" w:date="2020-10-13T12:33:00Z">
        <w:r w:rsidR="000D3977" w:rsidRPr="000D3977" w:rsidDel="00A971FE">
          <w:rPr>
            <w:rFonts w:ascii="Arial" w:hAnsi="Arial" w:cs="Arial"/>
          </w:rPr>
          <w:delText xml:space="preserve"> 1998</w:delText>
        </w:r>
      </w:del>
      <w:r w:rsidR="000D3977" w:rsidRPr="000D3977">
        <w:rPr>
          <w:rFonts w:ascii="Arial" w:hAnsi="Arial" w:cs="Arial"/>
        </w:rPr>
        <w:t xml:space="preserve">. </w:t>
      </w:r>
      <w:del w:id="10" w:author="Anne-Marie Dorsey" w:date="2020-10-13T12:55:00Z">
        <w:r w:rsidR="000D3977" w:rsidRPr="000D3977" w:rsidDel="0086176C">
          <w:rPr>
            <w:rFonts w:ascii="Arial" w:hAnsi="Arial" w:cs="Arial"/>
          </w:rPr>
          <w:delText xml:space="preserve">This policy outlines the school’s use of CCTV and how it </w:delText>
        </w:r>
      </w:del>
    </w:p>
    <w:p w:rsidR="000D3977" w:rsidRDefault="00814732" w:rsidP="0086176C">
      <w:pPr>
        <w:spacing w:after="0"/>
        <w:rPr>
          <w:rFonts w:ascii="Arial" w:hAnsi="Arial" w:cs="Arial"/>
        </w:rPr>
      </w:pPr>
      <w:del w:id="11" w:author="Anne-Marie Dorsey" w:date="2020-10-13T12:54:00Z">
        <w:r w:rsidDel="0086176C">
          <w:rPr>
            <w:rFonts w:ascii="Arial" w:hAnsi="Arial" w:cs="Arial"/>
          </w:rPr>
          <w:delText xml:space="preserve">      </w:delText>
        </w:r>
      </w:del>
      <w:del w:id="12" w:author="Anne-Marie Dorsey" w:date="2020-10-13T12:55:00Z">
        <w:r w:rsidR="000D3977" w:rsidRPr="000D3977" w:rsidDel="0086176C">
          <w:rPr>
            <w:rFonts w:ascii="Arial" w:hAnsi="Arial" w:cs="Arial"/>
          </w:rPr>
          <w:delText xml:space="preserve">complies with the </w:delText>
        </w:r>
      </w:del>
      <w:del w:id="13" w:author="Anne-Marie Dorsey" w:date="2020-10-13T12:54:00Z">
        <w:r w:rsidR="000D3977" w:rsidRPr="000D3977" w:rsidDel="0086176C">
          <w:rPr>
            <w:rFonts w:ascii="Arial" w:hAnsi="Arial" w:cs="Arial"/>
          </w:rPr>
          <w:delText xml:space="preserve">Act. </w:delText>
        </w:r>
        <w:r w:rsidR="00093225" w:rsidDel="0086176C">
          <w:rPr>
            <w:rFonts w:ascii="Arial" w:hAnsi="Arial" w:cs="Arial"/>
          </w:rPr>
          <w:delText xml:space="preserve"> </w:delText>
        </w:r>
      </w:del>
    </w:p>
    <w:p w:rsidR="00093225" w:rsidRPr="000D3977" w:rsidRDefault="00093225" w:rsidP="00093225">
      <w:pPr>
        <w:spacing w:after="0"/>
        <w:rPr>
          <w:rFonts w:ascii="Arial" w:hAnsi="Arial" w:cs="Arial"/>
        </w:rPr>
      </w:pPr>
    </w:p>
    <w:p w:rsidR="00814732" w:rsidDel="00796C36" w:rsidRDefault="00093225">
      <w:pPr>
        <w:spacing w:after="0"/>
        <w:rPr>
          <w:del w:id="14" w:author="Anne-Marie Dorsey" w:date="2020-10-13T15:57:00Z"/>
          <w:rFonts w:ascii="Arial" w:hAnsi="Arial" w:cs="Arial"/>
        </w:rPr>
      </w:pPr>
      <w:r>
        <w:rPr>
          <w:rFonts w:ascii="Arial" w:hAnsi="Arial" w:cs="Arial"/>
        </w:rPr>
        <w:t xml:space="preserve"> </w:t>
      </w:r>
      <w:r w:rsidR="000D3977" w:rsidRPr="000D3977">
        <w:rPr>
          <w:rFonts w:ascii="Arial" w:hAnsi="Arial" w:cs="Arial"/>
        </w:rPr>
        <w:t xml:space="preserve">1.8 </w:t>
      </w:r>
      <w:ins w:id="15" w:author="Anne-Marie Dorsey" w:date="2020-10-13T15:57:00Z">
        <w:r w:rsidR="00796C36">
          <w:rPr>
            <w:sz w:val="23"/>
            <w:szCs w:val="23"/>
          </w:rPr>
          <w:t xml:space="preserve">All authorised operators and employees with access to images are aware of the procedures that need to be followed when accessing the recorded images. All operators are made aware of their responsibilities in following the CCTV Code of Practice. All employees are aware of the restrictions in relation to access to, and disclosure of recorded images </w:t>
        </w:r>
      </w:ins>
      <w:del w:id="16" w:author="Anne-Marie Dorsey" w:date="2020-10-13T15:57:00Z">
        <w:r w:rsidR="000D3977" w:rsidRPr="000D3977" w:rsidDel="00796C36">
          <w:rPr>
            <w:rFonts w:ascii="Arial" w:hAnsi="Arial" w:cs="Arial"/>
          </w:rPr>
          <w:delText xml:space="preserve">All authorised operators and employees with access to images are aware of the procedures that </w:delText>
        </w:r>
        <w:r w:rsidR="00814732" w:rsidDel="00796C36">
          <w:rPr>
            <w:rFonts w:ascii="Arial" w:hAnsi="Arial" w:cs="Arial"/>
          </w:rPr>
          <w:delText xml:space="preserve">      </w:delText>
        </w:r>
      </w:del>
    </w:p>
    <w:p w:rsidR="00814732" w:rsidDel="00796C36" w:rsidRDefault="00814732">
      <w:pPr>
        <w:spacing w:after="0"/>
        <w:rPr>
          <w:del w:id="17" w:author="Anne-Marie Dorsey" w:date="2020-10-13T15:57:00Z"/>
          <w:rFonts w:ascii="Arial" w:hAnsi="Arial" w:cs="Arial"/>
        </w:rPr>
      </w:pPr>
      <w:del w:id="18" w:author="Anne-Marie Dorsey" w:date="2020-10-13T15:57:00Z">
        <w:r w:rsidDel="00796C36">
          <w:rPr>
            <w:rFonts w:ascii="Arial" w:hAnsi="Arial" w:cs="Arial"/>
          </w:rPr>
          <w:delText xml:space="preserve">       </w:delText>
        </w:r>
        <w:r w:rsidR="000D3977" w:rsidRPr="000D3977" w:rsidDel="00796C36">
          <w:rPr>
            <w:rFonts w:ascii="Arial" w:hAnsi="Arial" w:cs="Arial"/>
          </w:rPr>
          <w:delText xml:space="preserve">need to be followed when accessing the recorded images and sound. All operators are trained by </w:delText>
        </w:r>
      </w:del>
    </w:p>
    <w:p w:rsidR="00814732" w:rsidDel="00796C36" w:rsidRDefault="00814732">
      <w:pPr>
        <w:spacing w:after="0"/>
        <w:rPr>
          <w:del w:id="19" w:author="Anne-Marie Dorsey" w:date="2020-10-13T15:57:00Z"/>
          <w:rFonts w:ascii="Arial" w:hAnsi="Arial" w:cs="Arial"/>
        </w:rPr>
      </w:pPr>
      <w:del w:id="20" w:author="Anne-Marie Dorsey" w:date="2020-10-13T15:57:00Z">
        <w:r w:rsidDel="00796C36">
          <w:rPr>
            <w:rFonts w:ascii="Arial" w:hAnsi="Arial" w:cs="Arial"/>
          </w:rPr>
          <w:delText xml:space="preserve">       </w:delText>
        </w:r>
        <w:r w:rsidR="000D3977" w:rsidRPr="000D3977" w:rsidDel="00796C36">
          <w:rPr>
            <w:rFonts w:ascii="Arial" w:hAnsi="Arial" w:cs="Arial"/>
          </w:rPr>
          <w:delText xml:space="preserve">the school data controller in their responsibilities under the CCTV Code of Practice. All employees </w:delText>
        </w:r>
        <w:r w:rsidDel="00796C36">
          <w:rPr>
            <w:rFonts w:ascii="Arial" w:hAnsi="Arial" w:cs="Arial"/>
          </w:rPr>
          <w:delText xml:space="preserve">   </w:delText>
        </w:r>
      </w:del>
    </w:p>
    <w:p w:rsidR="000D3977" w:rsidRPr="000D3977" w:rsidDel="00796C36" w:rsidRDefault="00814732">
      <w:pPr>
        <w:spacing w:after="0"/>
        <w:rPr>
          <w:del w:id="21" w:author="Anne-Marie Dorsey" w:date="2020-10-13T15:57:00Z"/>
          <w:rFonts w:ascii="Arial" w:hAnsi="Arial" w:cs="Arial"/>
        </w:rPr>
      </w:pPr>
      <w:del w:id="22" w:author="Anne-Marie Dorsey" w:date="2020-10-13T15:57:00Z">
        <w:r w:rsidDel="00796C36">
          <w:rPr>
            <w:rFonts w:ascii="Arial" w:hAnsi="Arial" w:cs="Arial"/>
          </w:rPr>
          <w:delText xml:space="preserve">       </w:delText>
        </w:r>
        <w:r w:rsidR="000D3977" w:rsidRPr="000D3977" w:rsidDel="00796C36">
          <w:rPr>
            <w:rFonts w:ascii="Arial" w:hAnsi="Arial" w:cs="Arial"/>
          </w:rPr>
          <w:delText>are aware of the restrictions in relation to access to, and disclosure of</w:delText>
        </w:r>
      </w:del>
      <w:del w:id="23" w:author="Anne-Marie Dorsey" w:date="2020-10-13T12:55:00Z">
        <w:r w:rsidR="000D3977" w:rsidRPr="000D3977" w:rsidDel="0086176C">
          <w:rPr>
            <w:rFonts w:ascii="Arial" w:hAnsi="Arial" w:cs="Arial"/>
          </w:rPr>
          <w:delText>,</w:delText>
        </w:r>
      </w:del>
      <w:del w:id="24" w:author="Anne-Marie Dorsey" w:date="2020-10-13T15:57:00Z">
        <w:r w:rsidR="000D3977" w:rsidRPr="000D3977" w:rsidDel="00796C36">
          <w:rPr>
            <w:rFonts w:ascii="Arial" w:hAnsi="Arial" w:cs="Arial"/>
          </w:rPr>
          <w:delText xml:space="preserve"> recorded images</w:delText>
        </w:r>
      </w:del>
      <w:del w:id="25" w:author="Anne-Marie Dorsey" w:date="2020-10-13T12:55:00Z">
        <w:r w:rsidR="000D3977" w:rsidRPr="000D3977" w:rsidDel="0086176C">
          <w:rPr>
            <w:rFonts w:ascii="Arial" w:hAnsi="Arial" w:cs="Arial"/>
          </w:rPr>
          <w:delText xml:space="preserve"> and sound</w:delText>
        </w:r>
      </w:del>
      <w:del w:id="26" w:author="Anne-Marie Dorsey" w:date="2020-10-13T15:57:00Z">
        <w:r w:rsidR="000D3977" w:rsidRPr="000D3977" w:rsidDel="00796C36">
          <w:rPr>
            <w:rFonts w:ascii="Arial" w:hAnsi="Arial" w:cs="Arial"/>
          </w:rPr>
          <w:delText xml:space="preserve">. </w:delText>
        </w:r>
      </w:del>
    </w:p>
    <w:p w:rsidR="00814732" w:rsidRDefault="00814732">
      <w:pPr>
        <w:spacing w:after="0"/>
        <w:rPr>
          <w:ins w:id="27" w:author="Anne-Marie Dorsey" w:date="2020-10-13T15:57:00Z"/>
          <w:rFonts w:ascii="Arial" w:hAnsi="Arial" w:cs="Arial"/>
          <w:b/>
        </w:rPr>
        <w:pPrChange w:id="28" w:author="Anne-Marie Dorsey" w:date="2020-10-13T15:57:00Z">
          <w:pPr>
            <w:tabs>
              <w:tab w:val="left" w:pos="3993"/>
            </w:tabs>
          </w:pPr>
        </w:pPrChange>
      </w:pPr>
    </w:p>
    <w:p w:rsidR="00796C36" w:rsidRDefault="00796C36">
      <w:pPr>
        <w:spacing w:after="0"/>
        <w:rPr>
          <w:rFonts w:ascii="Arial" w:hAnsi="Arial" w:cs="Arial"/>
          <w:b/>
        </w:rPr>
        <w:pPrChange w:id="29" w:author="Anne-Marie Dorsey" w:date="2020-10-13T15:57:00Z">
          <w:pPr>
            <w:tabs>
              <w:tab w:val="left" w:pos="3993"/>
            </w:tabs>
          </w:pPr>
        </w:pPrChange>
      </w:pPr>
    </w:p>
    <w:p w:rsidR="000D3977" w:rsidRDefault="003970B4" w:rsidP="00814732">
      <w:pPr>
        <w:tabs>
          <w:tab w:val="left" w:pos="3993"/>
        </w:tabs>
        <w:rPr>
          <w:rFonts w:ascii="Arial" w:hAnsi="Arial" w:cs="Arial"/>
          <w:b/>
        </w:rPr>
      </w:pPr>
      <w:r>
        <w:rPr>
          <w:rFonts w:ascii="Arial" w:hAnsi="Arial" w:cs="Arial"/>
          <w:b/>
        </w:rPr>
        <w:t>2 Objectives of the CCTV Scheme</w:t>
      </w:r>
      <w:r w:rsidR="00814732">
        <w:rPr>
          <w:rFonts w:ascii="Arial" w:hAnsi="Arial" w:cs="Arial"/>
          <w:b/>
        </w:rPr>
        <w:tab/>
      </w:r>
    </w:p>
    <w:p w:rsidR="003970B4" w:rsidRPr="003970B4" w:rsidRDefault="003970B4">
      <w:pPr>
        <w:rPr>
          <w:rFonts w:ascii="Arial" w:hAnsi="Arial" w:cs="Arial"/>
        </w:rPr>
      </w:pPr>
      <w:r w:rsidRPr="003970B4">
        <w:rPr>
          <w:rFonts w:ascii="Arial" w:hAnsi="Arial" w:cs="Arial"/>
        </w:rPr>
        <w:t>Along with a range of measures, the CCTV system will be used to:</w:t>
      </w:r>
    </w:p>
    <w:p w:rsidR="003970B4" w:rsidRDefault="003970B4">
      <w:pPr>
        <w:rPr>
          <w:rFonts w:ascii="Arial" w:hAnsi="Arial" w:cs="Arial"/>
        </w:rPr>
      </w:pPr>
      <w:r>
        <w:rPr>
          <w:rFonts w:ascii="Arial" w:hAnsi="Arial" w:cs="Arial"/>
        </w:rPr>
        <w:t>2.1 Help maintain an environment for students, staff and others, which supports their safety and welfare</w:t>
      </w:r>
    </w:p>
    <w:p w:rsidR="003970B4" w:rsidRDefault="003970B4">
      <w:pPr>
        <w:rPr>
          <w:rFonts w:ascii="Arial" w:hAnsi="Arial" w:cs="Arial"/>
        </w:rPr>
      </w:pPr>
      <w:r>
        <w:rPr>
          <w:rFonts w:ascii="Arial" w:hAnsi="Arial" w:cs="Arial"/>
        </w:rPr>
        <w:lastRenderedPageBreak/>
        <w:t xml:space="preserve">2.2 Deter crime against persons, and against the school buildings and school assets </w:t>
      </w:r>
    </w:p>
    <w:p w:rsidR="003970B4" w:rsidRPr="003970B4" w:rsidRDefault="003970B4">
      <w:pPr>
        <w:rPr>
          <w:rFonts w:ascii="Arial" w:hAnsi="Arial" w:cs="Arial"/>
        </w:rPr>
      </w:pPr>
      <w:r>
        <w:rPr>
          <w:rFonts w:ascii="Arial" w:hAnsi="Arial" w:cs="Arial"/>
        </w:rPr>
        <w:t>2.3 Assist in the identification and prosecution of persons having committed an offence</w:t>
      </w:r>
    </w:p>
    <w:p w:rsidR="003970B4" w:rsidDel="0086176C" w:rsidRDefault="003970B4">
      <w:pPr>
        <w:rPr>
          <w:del w:id="30" w:author="Anne-Marie Dorsey" w:date="2020-10-13T12:56:00Z"/>
          <w:rFonts w:ascii="Arial" w:hAnsi="Arial" w:cs="Arial"/>
          <w:b/>
        </w:rPr>
      </w:pPr>
    </w:p>
    <w:p w:rsidR="00850395" w:rsidRDefault="00850395">
      <w:pPr>
        <w:rPr>
          <w:rFonts w:ascii="Arial" w:hAnsi="Arial" w:cs="Arial"/>
          <w:b/>
        </w:rPr>
      </w:pPr>
    </w:p>
    <w:p w:rsidR="000D3977" w:rsidRPr="000D3977" w:rsidRDefault="003970B4">
      <w:pPr>
        <w:rPr>
          <w:rFonts w:ascii="Arial" w:hAnsi="Arial" w:cs="Arial"/>
          <w:b/>
        </w:rPr>
      </w:pPr>
      <w:r>
        <w:rPr>
          <w:rFonts w:ascii="Arial" w:hAnsi="Arial" w:cs="Arial"/>
          <w:b/>
        </w:rPr>
        <w:t>3</w:t>
      </w:r>
      <w:r w:rsidR="000D3977" w:rsidRPr="000D3977">
        <w:rPr>
          <w:rFonts w:ascii="Arial" w:hAnsi="Arial" w:cs="Arial"/>
          <w:b/>
        </w:rPr>
        <w:t xml:space="preserve"> Statement of Intent </w:t>
      </w:r>
    </w:p>
    <w:p w:rsidR="003970B4" w:rsidRPr="00814732" w:rsidRDefault="003970B4" w:rsidP="00814732">
      <w:pPr>
        <w:pStyle w:val="ListParagraph"/>
        <w:numPr>
          <w:ilvl w:val="1"/>
          <w:numId w:val="6"/>
        </w:numPr>
        <w:rPr>
          <w:rFonts w:ascii="Arial" w:hAnsi="Arial" w:cs="Arial"/>
        </w:rPr>
      </w:pPr>
      <w:r w:rsidRPr="00814732">
        <w:rPr>
          <w:rFonts w:ascii="Arial" w:hAnsi="Arial" w:cs="Arial"/>
        </w:rPr>
        <w:t>The school will treat as data all CCTV recordings and relevant information</w:t>
      </w:r>
    </w:p>
    <w:p w:rsidR="003970B4" w:rsidRPr="00814732" w:rsidRDefault="00814732" w:rsidP="00814732">
      <w:pPr>
        <w:widowControl w:val="0"/>
        <w:outlineLvl w:val="0"/>
        <w:rPr>
          <w:rFonts w:ascii="Arial" w:hAnsi="Arial" w:cs="Arial"/>
        </w:rPr>
      </w:pPr>
      <w:r>
        <w:rPr>
          <w:rFonts w:ascii="Arial" w:hAnsi="Arial" w:cs="Arial"/>
        </w:rPr>
        <w:t xml:space="preserve">3.2 </w:t>
      </w:r>
      <w:r w:rsidR="003970B4" w:rsidRPr="00814732">
        <w:rPr>
          <w:rFonts w:ascii="Arial" w:hAnsi="Arial" w:cs="Arial"/>
        </w:rPr>
        <w:t xml:space="preserve">Unless an immediate response to events is required, staff must not direct cameras at an individual, </w:t>
      </w:r>
      <w:r w:rsidRPr="00814732">
        <w:rPr>
          <w:rFonts w:ascii="Arial" w:hAnsi="Arial" w:cs="Arial"/>
        </w:rPr>
        <w:t xml:space="preserve">                        </w:t>
      </w:r>
      <w:r w:rsidR="003970B4" w:rsidRPr="00814732">
        <w:rPr>
          <w:rFonts w:ascii="Arial" w:hAnsi="Arial" w:cs="Arial"/>
        </w:rPr>
        <w:t>their property or a specific group of individuals, without an authorisation being obtained in writing for directed surveillance to take place, as set out in the Regulation of Investigatory Power Act 2000.</w:t>
      </w:r>
    </w:p>
    <w:p w:rsidR="000D3977" w:rsidRDefault="003970B4">
      <w:pPr>
        <w:rPr>
          <w:ins w:id="31" w:author="Anne-Marie Dorsey" w:date="2020-10-13T13:00:00Z"/>
          <w:rFonts w:ascii="Arial" w:hAnsi="Arial" w:cs="Arial"/>
        </w:rPr>
      </w:pPr>
      <w:r>
        <w:rPr>
          <w:rFonts w:ascii="Arial" w:hAnsi="Arial" w:cs="Arial"/>
        </w:rPr>
        <w:t xml:space="preserve">3.3 </w:t>
      </w:r>
      <w:r w:rsidR="000D3977" w:rsidRPr="000D3977">
        <w:rPr>
          <w:rFonts w:ascii="Arial" w:hAnsi="Arial" w:cs="Arial"/>
        </w:rPr>
        <w:t xml:space="preserve">The school complies with Information Commissioner’s Office (ICO) CCTV Code of Practice to ensure it is used responsibly and safeguards both trust and confidence in its continued use. The Code of Practice is published at: </w:t>
      </w:r>
    </w:p>
    <w:p w:rsidR="0086176C" w:rsidRPr="000D3977" w:rsidRDefault="0086176C">
      <w:pPr>
        <w:rPr>
          <w:rFonts w:ascii="Arial" w:hAnsi="Arial" w:cs="Arial"/>
        </w:rPr>
      </w:pPr>
      <w:ins w:id="32" w:author="Anne-Marie Dorsey" w:date="2020-10-13T13:01:00Z">
        <w:r w:rsidRPr="0086176C">
          <w:rPr>
            <w:rFonts w:ascii="Arial" w:hAnsi="Arial" w:cs="Arial"/>
          </w:rPr>
          <w:t>https://ico.org.uk/media/about-the-ico/consultations/2044/draft-cctv-cop.pdf</w:t>
        </w:r>
      </w:ins>
    </w:p>
    <w:p w:rsidR="000D3977" w:rsidRPr="000D3977" w:rsidDel="0086176C" w:rsidRDefault="000D3977">
      <w:pPr>
        <w:rPr>
          <w:del w:id="33" w:author="Anne-Marie Dorsey" w:date="2020-10-13T13:01:00Z"/>
          <w:rFonts w:ascii="Arial" w:hAnsi="Arial" w:cs="Arial"/>
        </w:rPr>
      </w:pPr>
      <w:del w:id="34" w:author="Anne-Marie Dorsey" w:date="2020-10-13T13:01:00Z">
        <w:r w:rsidRPr="000D3977" w:rsidDel="0086176C">
          <w:rPr>
            <w:rFonts w:ascii="Arial" w:hAnsi="Arial" w:cs="Arial"/>
          </w:rPr>
          <w:delText xml:space="preserve">http://www.ico.gov.uk/~/media/documents/library/Data_Protection/Detailed specialist_guides/ICO_CCTVFINAL_2301.ashx </w:delText>
        </w:r>
      </w:del>
    </w:p>
    <w:p w:rsidR="000D3977" w:rsidRPr="000D3977" w:rsidRDefault="003970B4">
      <w:pPr>
        <w:rPr>
          <w:rFonts w:ascii="Arial" w:hAnsi="Arial" w:cs="Arial"/>
        </w:rPr>
      </w:pPr>
      <w:r>
        <w:rPr>
          <w:rFonts w:ascii="Arial" w:hAnsi="Arial" w:cs="Arial"/>
        </w:rPr>
        <w:t>3</w:t>
      </w:r>
      <w:r w:rsidR="000D3977" w:rsidRPr="000D3977">
        <w:rPr>
          <w:rFonts w:ascii="Arial" w:hAnsi="Arial" w:cs="Arial"/>
        </w:rPr>
        <w:t>.2 CCTV warning signs will be clearly and prominently placed at all external entrances to the school, including school gates if coverage includes outdoor areas. Signs will contain details of the purpose for using CCTV (see appendix B). In areas where CCTV is used, the school will ensure that there are prominent signs placed at both the entrance of the CCTV zone and within the controlled area.</w:t>
      </w:r>
    </w:p>
    <w:p w:rsidR="000D3977" w:rsidRDefault="003970B4">
      <w:pPr>
        <w:rPr>
          <w:rFonts w:ascii="Arial" w:hAnsi="Arial" w:cs="Arial"/>
        </w:rPr>
      </w:pPr>
      <w:r>
        <w:rPr>
          <w:rFonts w:ascii="Arial" w:hAnsi="Arial" w:cs="Arial"/>
        </w:rPr>
        <w:t>3</w:t>
      </w:r>
      <w:r w:rsidR="000D3977" w:rsidRPr="000D3977">
        <w:rPr>
          <w:rFonts w:ascii="Arial" w:hAnsi="Arial" w:cs="Arial"/>
        </w:rPr>
        <w:t xml:space="preserve">.3 The planning and design has endeavoured to ensure that the Scheme will give maximum effectiveness and efficiency but it is not possible to guarantee that the system will cover or detect every single incident taking place in the areas of coverage. </w:t>
      </w:r>
    </w:p>
    <w:p w:rsidR="00E243C5" w:rsidRDefault="00E243C5">
      <w:pPr>
        <w:rPr>
          <w:rFonts w:ascii="Arial" w:hAnsi="Arial" w:cs="Arial"/>
          <w:b/>
        </w:rPr>
      </w:pPr>
    </w:p>
    <w:p w:rsidR="00814732" w:rsidRPr="00E243C5" w:rsidRDefault="00814732">
      <w:pPr>
        <w:rPr>
          <w:rFonts w:ascii="Arial" w:hAnsi="Arial" w:cs="Arial"/>
          <w:b/>
        </w:rPr>
      </w:pPr>
      <w:r w:rsidRPr="00E243C5">
        <w:rPr>
          <w:rFonts w:ascii="Arial" w:hAnsi="Arial" w:cs="Arial"/>
          <w:b/>
        </w:rPr>
        <w:t>4 Operation of the system</w:t>
      </w:r>
    </w:p>
    <w:p w:rsidR="00E243C5" w:rsidRDefault="00814732">
      <w:pPr>
        <w:rPr>
          <w:rFonts w:ascii="Arial" w:hAnsi="Arial" w:cs="Arial"/>
        </w:rPr>
      </w:pPr>
      <w:r>
        <w:rPr>
          <w:rFonts w:ascii="Arial" w:hAnsi="Arial" w:cs="Arial"/>
        </w:rPr>
        <w:t xml:space="preserve">4.1 </w:t>
      </w:r>
      <w:r w:rsidR="00E243C5">
        <w:rPr>
          <w:rFonts w:ascii="Arial" w:hAnsi="Arial" w:cs="Arial"/>
        </w:rPr>
        <w:t>The CCTV system will be in operation 24 hours each day, for every day of the year</w:t>
      </w:r>
    </w:p>
    <w:p w:rsidR="00814732" w:rsidRPr="000D3977" w:rsidRDefault="00E243C5">
      <w:pPr>
        <w:rPr>
          <w:rFonts w:ascii="Arial" w:hAnsi="Arial" w:cs="Arial"/>
        </w:rPr>
      </w:pPr>
      <w:r>
        <w:rPr>
          <w:rFonts w:ascii="Arial" w:hAnsi="Arial" w:cs="Arial"/>
        </w:rPr>
        <w:t xml:space="preserve">4.2 </w:t>
      </w:r>
      <w:r w:rsidR="00814732">
        <w:rPr>
          <w:rFonts w:ascii="Arial" w:hAnsi="Arial" w:cs="Arial"/>
        </w:rPr>
        <w:t>The Site Manager will check on a weekly basis that the system is operating effectively and in particular that the equipment is properly recording and that cameras are functional.  They system will be regularly serviced and maintained.  Defects will be reported to the servicing company at the earliest convenient opportunity.</w:t>
      </w:r>
    </w:p>
    <w:p w:rsidR="000D3977" w:rsidRDefault="000D3977">
      <w:pPr>
        <w:rPr>
          <w:rFonts w:ascii="Arial" w:hAnsi="Arial" w:cs="Arial"/>
          <w:b/>
        </w:rPr>
      </w:pPr>
    </w:p>
    <w:p w:rsidR="000D3977" w:rsidRPr="000D3977" w:rsidRDefault="00E243C5">
      <w:pPr>
        <w:rPr>
          <w:rFonts w:ascii="Arial" w:hAnsi="Arial" w:cs="Arial"/>
          <w:b/>
        </w:rPr>
      </w:pPr>
      <w:r>
        <w:rPr>
          <w:rFonts w:ascii="Arial" w:hAnsi="Arial" w:cs="Arial"/>
          <w:b/>
        </w:rPr>
        <w:t>5</w:t>
      </w:r>
      <w:r w:rsidR="000D3977" w:rsidRPr="000D3977">
        <w:rPr>
          <w:rFonts w:ascii="Arial" w:hAnsi="Arial" w:cs="Arial"/>
          <w:b/>
        </w:rPr>
        <w:t xml:space="preserve"> Siting the Cameras </w:t>
      </w:r>
    </w:p>
    <w:p w:rsidR="000D3977" w:rsidRPr="000D3977" w:rsidRDefault="00E243C5">
      <w:pPr>
        <w:rPr>
          <w:rFonts w:ascii="Arial" w:hAnsi="Arial" w:cs="Arial"/>
        </w:rPr>
      </w:pPr>
      <w:r>
        <w:rPr>
          <w:rFonts w:ascii="Arial" w:hAnsi="Arial" w:cs="Arial"/>
        </w:rPr>
        <w:t>5</w:t>
      </w:r>
      <w:r w:rsidR="000D3977" w:rsidRPr="000D3977">
        <w:rPr>
          <w:rFonts w:ascii="Arial" w:hAnsi="Arial" w:cs="Arial"/>
        </w:rPr>
        <w:t xml:space="preserve">.1 Cameras will be sited so they only capture images relevant to the purposes for which they are installed (described above) and care will be taken to ensure that reasonable privacy expectations are not violated. The School will ensure that the location of equipment is carefully considered to ensure that images captured comply with the Data Protection Act. </w:t>
      </w:r>
    </w:p>
    <w:p w:rsidR="000D3977" w:rsidRPr="000D3977" w:rsidRDefault="00E243C5">
      <w:pPr>
        <w:rPr>
          <w:rFonts w:ascii="Arial" w:hAnsi="Arial" w:cs="Arial"/>
        </w:rPr>
      </w:pPr>
      <w:r>
        <w:rPr>
          <w:rFonts w:ascii="Arial" w:hAnsi="Arial" w:cs="Arial"/>
        </w:rPr>
        <w:lastRenderedPageBreak/>
        <w:t>5</w:t>
      </w:r>
      <w:r w:rsidR="000D3977" w:rsidRPr="000D3977">
        <w:rPr>
          <w:rFonts w:ascii="Arial" w:hAnsi="Arial" w:cs="Arial"/>
        </w:rPr>
        <w:t xml:space="preserve">.2 The school will make every effort to position cameras so that their coverage is restricted to the school premises, which may include outdoor areas. </w:t>
      </w:r>
    </w:p>
    <w:p w:rsidR="000D3977" w:rsidRPr="000D3977" w:rsidRDefault="00E243C5">
      <w:pPr>
        <w:rPr>
          <w:rFonts w:ascii="Arial" w:hAnsi="Arial" w:cs="Arial"/>
        </w:rPr>
      </w:pPr>
      <w:r>
        <w:rPr>
          <w:rFonts w:ascii="Arial" w:hAnsi="Arial" w:cs="Arial"/>
        </w:rPr>
        <w:t>5</w:t>
      </w:r>
      <w:r w:rsidR="000D3977" w:rsidRPr="000D3977">
        <w:rPr>
          <w:rFonts w:ascii="Arial" w:hAnsi="Arial" w:cs="Arial"/>
        </w:rPr>
        <w:t xml:space="preserve">.3 CCTV will not be used in classrooms but in areas within school that have been identified by staff and pupils as not being easily monitored. </w:t>
      </w:r>
    </w:p>
    <w:p w:rsidR="000D3977" w:rsidRDefault="00E243C5">
      <w:pPr>
        <w:rPr>
          <w:ins w:id="35" w:author="Anne-Marie Dorsey" w:date="2020-10-13T13:06:00Z"/>
          <w:rFonts w:ascii="Arial" w:hAnsi="Arial" w:cs="Arial"/>
        </w:rPr>
      </w:pPr>
      <w:r>
        <w:rPr>
          <w:rFonts w:ascii="Arial" w:hAnsi="Arial" w:cs="Arial"/>
        </w:rPr>
        <w:t>5</w:t>
      </w:r>
      <w:r w:rsidR="000D3977" w:rsidRPr="000D3977">
        <w:rPr>
          <w:rFonts w:ascii="Arial" w:hAnsi="Arial" w:cs="Arial"/>
        </w:rPr>
        <w:t>.4 Members of staff should have access to details of where CCTV cameras are situated, with the exception of cameras placed for the purpose of covert monitoring.</w:t>
      </w:r>
    </w:p>
    <w:p w:rsidR="00F8469E" w:rsidRPr="000D3977" w:rsidRDefault="00F8469E" w:rsidP="00F8469E">
      <w:pPr>
        <w:rPr>
          <w:ins w:id="36" w:author="Anne-Marie Dorsey" w:date="2020-10-13T13:06:00Z"/>
          <w:rFonts w:ascii="Arial" w:hAnsi="Arial" w:cs="Arial"/>
        </w:rPr>
      </w:pPr>
      <w:ins w:id="37" w:author="Anne-Marie Dorsey" w:date="2020-10-13T13:06:00Z">
        <w:r>
          <w:rPr>
            <w:rFonts w:ascii="Calibri" w:hAnsi="Calibri" w:cs="Calibri"/>
            <w:b/>
            <w:bCs/>
            <w:sz w:val="23"/>
            <w:szCs w:val="23"/>
          </w:rPr>
          <w:t>CCTV Video Monitoring and Recording of Public Areas may include the following:</w:t>
        </w:r>
      </w:ins>
    </w:p>
    <w:p w:rsidR="00F8469E" w:rsidRPr="00F8469E" w:rsidRDefault="00F8469E">
      <w:pPr>
        <w:pStyle w:val="Default"/>
        <w:numPr>
          <w:ilvl w:val="0"/>
          <w:numId w:val="8"/>
        </w:numPr>
        <w:ind w:left="360" w:hanging="360"/>
        <w:rPr>
          <w:ins w:id="38" w:author="Anne-Marie Dorsey" w:date="2020-10-13T13:08:00Z"/>
          <w:rFonts w:ascii="Calibri" w:hAnsi="Calibri" w:cs="Calibri"/>
        </w:rPr>
        <w:pPrChange w:id="39" w:author="Anne-Marie Dorsey" w:date="2020-10-13T13:10:00Z">
          <w:pPr>
            <w:autoSpaceDE w:val="0"/>
            <w:autoSpaceDN w:val="0"/>
            <w:adjustRightInd w:val="0"/>
            <w:spacing w:after="0" w:line="240" w:lineRule="auto"/>
          </w:pPr>
        </w:pPrChange>
      </w:pPr>
      <w:ins w:id="40" w:author="Anne-Marie Dorsey" w:date="2020-10-13T13:06:00Z">
        <w:r w:rsidRPr="00F8469E">
          <w:rPr>
            <w:sz w:val="23"/>
            <w:szCs w:val="23"/>
          </w:rPr>
          <w:t></w:t>
        </w:r>
        <w:r w:rsidRPr="00F8469E">
          <w:rPr>
            <w:sz w:val="23"/>
            <w:szCs w:val="23"/>
          </w:rPr>
          <w:t></w:t>
        </w:r>
        <w:r w:rsidRPr="00C3306C">
          <w:rPr>
            <w:rFonts w:ascii="Calibri" w:hAnsi="Calibri" w:cs="Calibri"/>
            <w:b/>
            <w:bCs/>
            <w:i/>
            <w:iCs/>
            <w:sz w:val="23"/>
            <w:szCs w:val="23"/>
          </w:rPr>
          <w:t xml:space="preserve">Protection of school buildings and property: </w:t>
        </w:r>
        <w:r w:rsidRPr="00513263">
          <w:rPr>
            <w:rFonts w:ascii="Calibri" w:hAnsi="Calibri" w:cs="Calibri"/>
            <w:sz w:val="23"/>
            <w:szCs w:val="23"/>
          </w:rPr>
          <w:t>The building’s perimeter, entrances and exits, lobbies and corridors</w:t>
        </w:r>
      </w:ins>
    </w:p>
    <w:p w:rsidR="00F8469E" w:rsidRDefault="00F8469E" w:rsidP="00F8469E">
      <w:pPr>
        <w:numPr>
          <w:ilvl w:val="0"/>
          <w:numId w:val="8"/>
        </w:numPr>
        <w:autoSpaceDE w:val="0"/>
        <w:autoSpaceDN w:val="0"/>
        <w:adjustRightInd w:val="0"/>
        <w:spacing w:after="0" w:line="240" w:lineRule="auto"/>
        <w:rPr>
          <w:ins w:id="41" w:author="Anne-Marie Dorsey" w:date="2020-10-13T13:09:00Z"/>
          <w:rFonts w:ascii="Calibri" w:hAnsi="Calibri" w:cs="Calibri"/>
          <w:color w:val="000000"/>
          <w:sz w:val="23"/>
          <w:szCs w:val="23"/>
        </w:rPr>
      </w:pPr>
      <w:ins w:id="42" w:author="Anne-Marie Dorsey" w:date="2020-10-13T13:08:00Z">
        <w:r w:rsidRPr="00F8469E">
          <w:rPr>
            <w:rFonts w:ascii="Calibri" w:hAnsi="Calibri" w:cs="Calibri"/>
            <w:b/>
            <w:bCs/>
            <w:i/>
            <w:iCs/>
            <w:color w:val="000000"/>
            <w:sz w:val="23"/>
            <w:szCs w:val="23"/>
          </w:rPr>
          <w:t xml:space="preserve">Video Patrol of Public Areas: </w:t>
        </w:r>
      </w:ins>
      <w:ins w:id="43" w:author="Anne-Marie Dorsey" w:date="2020-10-13T13:09:00Z">
        <w:r>
          <w:rPr>
            <w:rFonts w:ascii="Calibri" w:hAnsi="Calibri" w:cs="Calibri"/>
            <w:color w:val="000000"/>
            <w:sz w:val="23"/>
            <w:szCs w:val="23"/>
          </w:rPr>
          <w:t>Car park</w:t>
        </w:r>
      </w:ins>
    </w:p>
    <w:p w:rsidR="00F8469E" w:rsidRPr="00F8469E" w:rsidDel="00F8469E" w:rsidRDefault="00F8469E">
      <w:pPr>
        <w:pStyle w:val="Default"/>
        <w:numPr>
          <w:ilvl w:val="1"/>
          <w:numId w:val="8"/>
        </w:numPr>
        <w:rPr>
          <w:del w:id="44" w:author="Anne-Marie Dorsey" w:date="2020-10-13T13:06:00Z"/>
          <w:rFonts w:ascii="Calibri" w:hAnsi="Calibri" w:cs="Calibri"/>
          <w:sz w:val="23"/>
          <w:szCs w:val="23"/>
          <w:rPrChange w:id="45" w:author="Anne-Marie Dorsey" w:date="2020-10-13T13:10:00Z">
            <w:rPr>
              <w:del w:id="46" w:author="Anne-Marie Dorsey" w:date="2020-10-13T13:06:00Z"/>
            </w:rPr>
          </w:rPrChange>
        </w:rPr>
        <w:pPrChange w:id="47" w:author="Anne-Marie Dorsey" w:date="2020-10-13T13:10:00Z">
          <w:pPr/>
        </w:pPrChange>
      </w:pPr>
    </w:p>
    <w:p w:rsidR="000D3977" w:rsidRDefault="000D3977">
      <w:pPr>
        <w:pStyle w:val="Default"/>
        <w:pPrChange w:id="48" w:author="Anne-Marie Dorsey" w:date="2020-10-13T13:10:00Z">
          <w:pPr/>
        </w:pPrChange>
      </w:pPr>
    </w:p>
    <w:p w:rsidR="000D3977" w:rsidRPr="000D3977" w:rsidRDefault="00E243C5">
      <w:pPr>
        <w:rPr>
          <w:rFonts w:ascii="Arial" w:hAnsi="Arial" w:cs="Arial"/>
          <w:b/>
        </w:rPr>
      </w:pPr>
      <w:r>
        <w:rPr>
          <w:rFonts w:ascii="Arial" w:hAnsi="Arial" w:cs="Arial"/>
          <w:b/>
        </w:rPr>
        <w:t>6</w:t>
      </w:r>
      <w:r w:rsidR="000D3977" w:rsidRPr="000D3977">
        <w:rPr>
          <w:rFonts w:ascii="Arial" w:hAnsi="Arial" w:cs="Arial"/>
          <w:b/>
        </w:rPr>
        <w:t xml:space="preserve"> Covert Monitoring </w:t>
      </w:r>
    </w:p>
    <w:p w:rsidR="000D3977" w:rsidRPr="000D3977" w:rsidRDefault="00E243C5">
      <w:pPr>
        <w:rPr>
          <w:rFonts w:ascii="Arial" w:hAnsi="Arial" w:cs="Arial"/>
        </w:rPr>
      </w:pPr>
      <w:r>
        <w:rPr>
          <w:rFonts w:ascii="Arial" w:hAnsi="Arial" w:cs="Arial"/>
        </w:rPr>
        <w:t>6</w:t>
      </w:r>
      <w:r w:rsidR="000D3977" w:rsidRPr="000D3977">
        <w:rPr>
          <w:rFonts w:ascii="Arial" w:hAnsi="Arial" w:cs="Arial"/>
        </w:rPr>
        <w:t xml:space="preserve">.1 The school may in exceptional circumstances set up covert monitoring. For example: </w:t>
      </w:r>
    </w:p>
    <w:p w:rsidR="000D3977" w:rsidRPr="000D3977" w:rsidRDefault="000D3977">
      <w:pPr>
        <w:rPr>
          <w:rFonts w:ascii="Arial" w:hAnsi="Arial" w:cs="Arial"/>
        </w:rPr>
      </w:pPr>
      <w:r w:rsidRPr="000D3977">
        <w:rPr>
          <w:rFonts w:ascii="Arial" w:hAnsi="Arial" w:cs="Arial"/>
        </w:rPr>
        <w:t xml:space="preserve">i) Where there is good cause to suspect that an illegal or unauthorised action(s), is taking place, or where there are grounds to suspect serious misconduct; </w:t>
      </w:r>
    </w:p>
    <w:p w:rsidR="000D3977" w:rsidRPr="000D3977" w:rsidRDefault="000D3977">
      <w:pPr>
        <w:rPr>
          <w:rFonts w:ascii="Arial" w:hAnsi="Arial" w:cs="Arial"/>
        </w:rPr>
      </w:pPr>
      <w:r w:rsidRPr="000D3977">
        <w:rPr>
          <w:rFonts w:ascii="Arial" w:hAnsi="Arial" w:cs="Arial"/>
        </w:rPr>
        <w:t xml:space="preserve">ii) Where notifying the individuals about the monitoring would seriously prejudice the reason for making the recording. </w:t>
      </w:r>
    </w:p>
    <w:p w:rsidR="000D3977" w:rsidRPr="000D3977" w:rsidRDefault="00E243C5">
      <w:pPr>
        <w:rPr>
          <w:rFonts w:ascii="Arial" w:hAnsi="Arial" w:cs="Arial"/>
        </w:rPr>
      </w:pPr>
      <w:r>
        <w:rPr>
          <w:rFonts w:ascii="Arial" w:hAnsi="Arial" w:cs="Arial"/>
        </w:rPr>
        <w:t>6</w:t>
      </w:r>
      <w:r w:rsidR="000D3977" w:rsidRPr="000D3977">
        <w:rPr>
          <w:rFonts w:ascii="Arial" w:hAnsi="Arial" w:cs="Arial"/>
        </w:rPr>
        <w:t xml:space="preserve">.2 In these circumstances authorisation must be obtained from a member of the senior leadership team. </w:t>
      </w:r>
    </w:p>
    <w:p w:rsidR="000D3977" w:rsidRPr="000D3977" w:rsidRDefault="00E243C5">
      <w:pPr>
        <w:rPr>
          <w:rFonts w:ascii="Arial" w:hAnsi="Arial" w:cs="Arial"/>
        </w:rPr>
      </w:pPr>
      <w:r>
        <w:rPr>
          <w:rFonts w:ascii="Arial" w:hAnsi="Arial" w:cs="Arial"/>
        </w:rPr>
        <w:t>6</w:t>
      </w:r>
      <w:r w:rsidR="000D3977" w:rsidRPr="000D3977">
        <w:rPr>
          <w:rFonts w:ascii="Arial" w:hAnsi="Arial" w:cs="Arial"/>
        </w:rPr>
        <w:t xml:space="preserve">.3 Covert monitoring must cease following completion of an investigation. </w:t>
      </w:r>
    </w:p>
    <w:p w:rsidR="000D3977" w:rsidRDefault="00E243C5">
      <w:pPr>
        <w:rPr>
          <w:rFonts w:ascii="Arial" w:hAnsi="Arial" w:cs="Arial"/>
        </w:rPr>
      </w:pPr>
      <w:r>
        <w:rPr>
          <w:rFonts w:ascii="Arial" w:hAnsi="Arial" w:cs="Arial"/>
        </w:rPr>
        <w:t>6</w:t>
      </w:r>
      <w:r w:rsidR="000D3977" w:rsidRPr="000D3977">
        <w:rPr>
          <w:rFonts w:ascii="Arial" w:hAnsi="Arial" w:cs="Arial"/>
        </w:rPr>
        <w:t xml:space="preserve">.4 Cameras sited for the purpose of covert monitoring will not be used in areas which are reasonably expected to be private, for example toilet cubicles. </w:t>
      </w:r>
    </w:p>
    <w:p w:rsidR="000D3977" w:rsidRDefault="000D3977">
      <w:pPr>
        <w:rPr>
          <w:rFonts w:ascii="Arial" w:hAnsi="Arial" w:cs="Arial"/>
          <w:b/>
        </w:rPr>
      </w:pPr>
    </w:p>
    <w:p w:rsidR="000D3977" w:rsidRPr="000D3977" w:rsidRDefault="00E243C5">
      <w:pPr>
        <w:rPr>
          <w:rFonts w:ascii="Arial" w:hAnsi="Arial" w:cs="Arial"/>
          <w:b/>
        </w:rPr>
      </w:pPr>
      <w:r>
        <w:rPr>
          <w:rFonts w:ascii="Arial" w:hAnsi="Arial" w:cs="Arial"/>
          <w:b/>
        </w:rPr>
        <w:t>7</w:t>
      </w:r>
      <w:r w:rsidR="000D3977" w:rsidRPr="000D3977">
        <w:rPr>
          <w:rFonts w:ascii="Arial" w:hAnsi="Arial" w:cs="Arial"/>
          <w:b/>
        </w:rPr>
        <w:t xml:space="preserve"> Storage and Retention of CCTV images </w:t>
      </w:r>
    </w:p>
    <w:p w:rsidR="007515A9" w:rsidRDefault="007515A9">
      <w:pPr>
        <w:rPr>
          <w:rFonts w:ascii="Arial" w:hAnsi="Arial" w:cs="Arial"/>
        </w:rPr>
      </w:pPr>
      <w:r>
        <w:rPr>
          <w:rFonts w:ascii="Arial" w:hAnsi="Arial" w:cs="Arial"/>
        </w:rPr>
        <w:t xml:space="preserve">7.1 The main control of the facility must be kept secure </w:t>
      </w:r>
    </w:p>
    <w:p w:rsidR="000D3977" w:rsidRPr="000D3977" w:rsidRDefault="00E243C5">
      <w:pPr>
        <w:rPr>
          <w:rFonts w:ascii="Arial" w:hAnsi="Arial" w:cs="Arial"/>
        </w:rPr>
      </w:pPr>
      <w:r>
        <w:rPr>
          <w:rFonts w:ascii="Arial" w:hAnsi="Arial" w:cs="Arial"/>
        </w:rPr>
        <w:t>7</w:t>
      </w:r>
      <w:r w:rsidR="000D3977" w:rsidRPr="000D3977">
        <w:rPr>
          <w:rFonts w:ascii="Arial" w:hAnsi="Arial" w:cs="Arial"/>
        </w:rPr>
        <w:t>.</w:t>
      </w:r>
      <w:r w:rsidR="007515A9">
        <w:rPr>
          <w:rFonts w:ascii="Arial" w:hAnsi="Arial" w:cs="Arial"/>
        </w:rPr>
        <w:t>2</w:t>
      </w:r>
      <w:r w:rsidR="000D3977" w:rsidRPr="000D3977">
        <w:rPr>
          <w:rFonts w:ascii="Arial" w:hAnsi="Arial" w:cs="Arial"/>
        </w:rPr>
        <w:t xml:space="preserve"> Recorded data will not be retained for longer than is necessary. While retained, the integrity of the recordings will be maintained to ensure their evidential value and to protect the rights of the people whose images have been recorded. </w:t>
      </w:r>
    </w:p>
    <w:p w:rsidR="000D3977" w:rsidRPr="000D3977" w:rsidRDefault="00E243C5">
      <w:pPr>
        <w:rPr>
          <w:rFonts w:ascii="Arial" w:hAnsi="Arial" w:cs="Arial"/>
        </w:rPr>
      </w:pPr>
      <w:r>
        <w:rPr>
          <w:rFonts w:ascii="Arial" w:hAnsi="Arial" w:cs="Arial"/>
        </w:rPr>
        <w:t>7</w:t>
      </w:r>
      <w:r w:rsidR="000D3977" w:rsidRPr="000D3977">
        <w:rPr>
          <w:rFonts w:ascii="Arial" w:hAnsi="Arial" w:cs="Arial"/>
        </w:rPr>
        <w:t>.</w:t>
      </w:r>
      <w:r w:rsidR="007515A9">
        <w:rPr>
          <w:rFonts w:ascii="Arial" w:hAnsi="Arial" w:cs="Arial"/>
        </w:rPr>
        <w:t>3</w:t>
      </w:r>
      <w:r w:rsidR="000D3977" w:rsidRPr="000D3977">
        <w:rPr>
          <w:rFonts w:ascii="Arial" w:hAnsi="Arial" w:cs="Arial"/>
        </w:rPr>
        <w:t xml:space="preserve"> All retained data will be stored securely. </w:t>
      </w:r>
    </w:p>
    <w:p w:rsidR="007515A9" w:rsidRDefault="007515A9">
      <w:pPr>
        <w:rPr>
          <w:rFonts w:ascii="Arial" w:hAnsi="Arial" w:cs="Arial"/>
          <w:b/>
        </w:rPr>
      </w:pPr>
    </w:p>
    <w:p w:rsidR="000D3977" w:rsidRPr="000D3977" w:rsidRDefault="007515A9">
      <w:pPr>
        <w:rPr>
          <w:rFonts w:ascii="Arial" w:hAnsi="Arial" w:cs="Arial"/>
          <w:b/>
        </w:rPr>
      </w:pPr>
      <w:r>
        <w:rPr>
          <w:rFonts w:ascii="Arial" w:hAnsi="Arial" w:cs="Arial"/>
          <w:b/>
        </w:rPr>
        <w:t>8</w:t>
      </w:r>
      <w:r w:rsidR="000D3977" w:rsidRPr="000D3977">
        <w:rPr>
          <w:rFonts w:ascii="Arial" w:hAnsi="Arial" w:cs="Arial"/>
          <w:b/>
        </w:rPr>
        <w:t xml:space="preserve"> Access to CCTV images </w:t>
      </w:r>
    </w:p>
    <w:p w:rsidR="000D3977" w:rsidRDefault="007515A9">
      <w:pPr>
        <w:rPr>
          <w:rFonts w:ascii="Arial" w:hAnsi="Arial" w:cs="Arial"/>
        </w:rPr>
      </w:pPr>
      <w:r>
        <w:rPr>
          <w:rFonts w:ascii="Arial" w:hAnsi="Arial" w:cs="Arial"/>
        </w:rPr>
        <w:t>8</w:t>
      </w:r>
      <w:r w:rsidR="000D3977" w:rsidRPr="000D3977">
        <w:rPr>
          <w:rFonts w:ascii="Arial" w:hAnsi="Arial" w:cs="Arial"/>
        </w:rPr>
        <w:t>.1 Access to recorded images will be restricted to those staff authorised to view them, and will not be made more widely available.</w:t>
      </w:r>
    </w:p>
    <w:p w:rsidR="007515A9" w:rsidRDefault="007515A9">
      <w:pPr>
        <w:rPr>
          <w:rFonts w:ascii="Arial" w:hAnsi="Arial" w:cs="Arial"/>
        </w:rPr>
      </w:pPr>
      <w:r>
        <w:rPr>
          <w:rFonts w:ascii="Arial" w:hAnsi="Arial" w:cs="Arial"/>
        </w:rPr>
        <w:t>8.2 A record will be maintained of the release of the images to the Police or other authorised applicants.  A register will be available for this purpose</w:t>
      </w:r>
    </w:p>
    <w:p w:rsidR="007515A9" w:rsidRDefault="007515A9">
      <w:pPr>
        <w:rPr>
          <w:rFonts w:ascii="Arial" w:hAnsi="Arial" w:cs="Arial"/>
        </w:rPr>
      </w:pPr>
      <w:r>
        <w:rPr>
          <w:rFonts w:ascii="Arial" w:hAnsi="Arial" w:cs="Arial"/>
        </w:rPr>
        <w:lastRenderedPageBreak/>
        <w:t>8.3 Viewing of images by the Police must be recorded in writing and in the log book.  Requests by the Police can be allowable under section 29 of the Data Protection Act (DPA) 1998.</w:t>
      </w:r>
    </w:p>
    <w:p w:rsidR="007515A9" w:rsidRPr="000D3977" w:rsidRDefault="007515A9">
      <w:pPr>
        <w:rPr>
          <w:rFonts w:ascii="Arial" w:hAnsi="Arial" w:cs="Arial"/>
        </w:rPr>
      </w:pPr>
    </w:p>
    <w:p w:rsidR="000D3977" w:rsidRPr="000D3977" w:rsidRDefault="007515A9">
      <w:pPr>
        <w:rPr>
          <w:rFonts w:ascii="Arial" w:hAnsi="Arial" w:cs="Arial"/>
          <w:b/>
        </w:rPr>
      </w:pPr>
      <w:r>
        <w:rPr>
          <w:rFonts w:ascii="Arial" w:hAnsi="Arial" w:cs="Arial"/>
          <w:b/>
        </w:rPr>
        <w:t>9</w:t>
      </w:r>
      <w:r w:rsidR="000D3977" w:rsidRPr="000D3977">
        <w:rPr>
          <w:rFonts w:ascii="Arial" w:hAnsi="Arial" w:cs="Arial"/>
          <w:b/>
        </w:rPr>
        <w:t xml:space="preserve"> Subject Access Requests (SAR) </w:t>
      </w:r>
    </w:p>
    <w:p w:rsidR="000D3977" w:rsidRPr="000D3977" w:rsidRDefault="007515A9">
      <w:pPr>
        <w:rPr>
          <w:rFonts w:ascii="Arial" w:hAnsi="Arial" w:cs="Arial"/>
        </w:rPr>
      </w:pPr>
      <w:r>
        <w:rPr>
          <w:rFonts w:ascii="Arial" w:hAnsi="Arial" w:cs="Arial"/>
        </w:rPr>
        <w:t>9</w:t>
      </w:r>
      <w:r w:rsidR="000D3977" w:rsidRPr="000D3977">
        <w:rPr>
          <w:rFonts w:ascii="Arial" w:hAnsi="Arial" w:cs="Arial"/>
        </w:rPr>
        <w:t xml:space="preserve">.1 Individuals have the right to request access to CCTV footage relating to themselves under the Data Protection Act. </w:t>
      </w:r>
    </w:p>
    <w:p w:rsidR="000D3977" w:rsidRDefault="007515A9">
      <w:pPr>
        <w:rPr>
          <w:rFonts w:ascii="Arial" w:hAnsi="Arial" w:cs="Arial"/>
        </w:rPr>
      </w:pPr>
      <w:r>
        <w:rPr>
          <w:rFonts w:ascii="Arial" w:hAnsi="Arial" w:cs="Arial"/>
        </w:rPr>
        <w:t>9</w:t>
      </w:r>
      <w:r w:rsidR="000D3977" w:rsidRPr="000D3977">
        <w:rPr>
          <w:rFonts w:ascii="Arial" w:hAnsi="Arial" w:cs="Arial"/>
        </w:rPr>
        <w:t>.2 All requests should be made in writing to the Headteacher. Individuals submitting requests for access will be asked to provide sufficient information to enable the footage relatin</w:t>
      </w:r>
      <w:r w:rsidR="000053E7">
        <w:rPr>
          <w:rFonts w:ascii="Arial" w:hAnsi="Arial" w:cs="Arial"/>
        </w:rPr>
        <w:t xml:space="preserve">g to them to be identified. For </w:t>
      </w:r>
      <w:r w:rsidR="000D3977" w:rsidRPr="000D3977">
        <w:rPr>
          <w:rFonts w:ascii="Arial" w:hAnsi="Arial" w:cs="Arial"/>
        </w:rPr>
        <w:t xml:space="preserve">example, date, time and location. </w:t>
      </w:r>
    </w:p>
    <w:p w:rsidR="007515A9" w:rsidRDefault="007515A9">
      <w:pPr>
        <w:rPr>
          <w:ins w:id="49" w:author="Anne-Marie Dorsey" w:date="2020-10-13T13:13:00Z"/>
          <w:rFonts w:ascii="Arial" w:hAnsi="Arial" w:cs="Arial"/>
        </w:rPr>
      </w:pPr>
      <w:r>
        <w:rPr>
          <w:rFonts w:ascii="Arial" w:hAnsi="Arial" w:cs="Arial"/>
        </w:rPr>
        <w:t xml:space="preserve">9.3  Applications received from outside bodies (e.g. solicitors) to view or release images will be referred to the Headteacher.  In these circumstances, images will normally be released where satisfactory documentary evidence is produced showing that they required for legal proceedings, a subject access request, or in response to a Court Order.  </w:t>
      </w:r>
    </w:p>
    <w:p w:rsidR="00F8469E" w:rsidRDefault="00F8469E">
      <w:pPr>
        <w:rPr>
          <w:rFonts w:ascii="Arial" w:hAnsi="Arial" w:cs="Arial"/>
        </w:rPr>
      </w:pPr>
      <w:ins w:id="50" w:author="Anne-Marie Dorsey" w:date="2020-10-13T13:13:00Z">
        <w:r>
          <w:rPr>
            <w:rFonts w:ascii="Arial" w:hAnsi="Arial" w:cs="Arial"/>
          </w:rPr>
          <w:t>9.4 The school does not have a facility to provide copies of CCTV footage but instead the applicant may view the CCTV footage if available</w:t>
        </w:r>
      </w:ins>
    </w:p>
    <w:p w:rsidR="007515A9" w:rsidRPr="000D3977" w:rsidDel="00F8469E" w:rsidRDefault="007515A9">
      <w:pPr>
        <w:rPr>
          <w:del w:id="51" w:author="Anne-Marie Dorsey" w:date="2020-10-13T13:14:00Z"/>
          <w:rFonts w:ascii="Arial" w:hAnsi="Arial" w:cs="Arial"/>
        </w:rPr>
      </w:pPr>
      <w:del w:id="52" w:author="Anne-Marie Dorsey" w:date="2020-10-13T13:14:00Z">
        <w:r w:rsidDel="00F8469E">
          <w:rPr>
            <w:rFonts w:ascii="Arial" w:hAnsi="Arial" w:cs="Arial"/>
          </w:rPr>
          <w:delText>9.4 A fee may be charged at £10 in such circumsta</w:delText>
        </w:r>
        <w:r w:rsidR="000D1471" w:rsidDel="00F8469E">
          <w:rPr>
            <w:rFonts w:ascii="Arial" w:hAnsi="Arial" w:cs="Arial"/>
          </w:rPr>
          <w:delText xml:space="preserve">nces, which is appropriate for </w:delText>
        </w:r>
        <w:r w:rsidDel="00F8469E">
          <w:rPr>
            <w:rFonts w:ascii="Arial" w:hAnsi="Arial" w:cs="Arial"/>
          </w:rPr>
          <w:delText>subject access requests.</w:delText>
        </w:r>
      </w:del>
    </w:p>
    <w:p w:rsidR="000D3977" w:rsidRPr="000D3977" w:rsidRDefault="007515A9">
      <w:pPr>
        <w:rPr>
          <w:rFonts w:ascii="Arial" w:hAnsi="Arial" w:cs="Arial"/>
        </w:rPr>
      </w:pPr>
      <w:r>
        <w:rPr>
          <w:rFonts w:ascii="Arial" w:hAnsi="Arial" w:cs="Arial"/>
        </w:rPr>
        <w:t>9</w:t>
      </w:r>
      <w:r w:rsidR="000D3977" w:rsidRPr="000D3977">
        <w:rPr>
          <w:rFonts w:ascii="Arial" w:hAnsi="Arial" w:cs="Arial"/>
        </w:rPr>
        <w:t>.</w:t>
      </w:r>
      <w:r>
        <w:rPr>
          <w:rFonts w:ascii="Arial" w:hAnsi="Arial" w:cs="Arial"/>
        </w:rPr>
        <w:t>5</w:t>
      </w:r>
      <w:r w:rsidR="000D3977" w:rsidRPr="000D3977">
        <w:rPr>
          <w:rFonts w:ascii="Arial" w:hAnsi="Arial" w:cs="Arial"/>
        </w:rPr>
        <w:t xml:space="preserve"> The school will respond to requests within </w:t>
      </w:r>
      <w:del w:id="53" w:author="Anne-Marie Dorsey" w:date="2020-10-13T13:12:00Z">
        <w:r w:rsidR="000D3977" w:rsidRPr="000D3977" w:rsidDel="00F8469E">
          <w:rPr>
            <w:rFonts w:ascii="Arial" w:hAnsi="Arial" w:cs="Arial"/>
          </w:rPr>
          <w:delText xml:space="preserve">40 </w:delText>
        </w:r>
      </w:del>
      <w:ins w:id="54" w:author="Anne-Marie Dorsey" w:date="2020-10-13T13:12:00Z">
        <w:r w:rsidR="00F8469E">
          <w:rPr>
            <w:rFonts w:ascii="Arial" w:hAnsi="Arial" w:cs="Arial"/>
          </w:rPr>
          <w:t>30</w:t>
        </w:r>
        <w:r w:rsidR="00F8469E" w:rsidRPr="000D3977">
          <w:rPr>
            <w:rFonts w:ascii="Arial" w:hAnsi="Arial" w:cs="Arial"/>
          </w:rPr>
          <w:t xml:space="preserve"> </w:t>
        </w:r>
      </w:ins>
      <w:r w:rsidR="000D3977" w:rsidRPr="000D3977">
        <w:rPr>
          <w:rFonts w:ascii="Arial" w:hAnsi="Arial" w:cs="Arial"/>
        </w:rPr>
        <w:t xml:space="preserve">calendar days of receiving the written request and fee. </w:t>
      </w:r>
    </w:p>
    <w:p w:rsidR="000D3977" w:rsidRPr="000D3977" w:rsidRDefault="007515A9">
      <w:pPr>
        <w:rPr>
          <w:rFonts w:ascii="Arial" w:hAnsi="Arial" w:cs="Arial"/>
        </w:rPr>
      </w:pPr>
      <w:r>
        <w:rPr>
          <w:rFonts w:ascii="Arial" w:hAnsi="Arial" w:cs="Arial"/>
        </w:rPr>
        <w:t>9</w:t>
      </w:r>
      <w:r w:rsidR="000D3977" w:rsidRPr="000D3977">
        <w:rPr>
          <w:rFonts w:ascii="Arial" w:hAnsi="Arial" w:cs="Arial"/>
        </w:rPr>
        <w:t>.</w:t>
      </w:r>
      <w:r>
        <w:rPr>
          <w:rFonts w:ascii="Arial" w:hAnsi="Arial" w:cs="Arial"/>
        </w:rPr>
        <w:t>6</w:t>
      </w:r>
      <w:r w:rsidR="000D3977" w:rsidRPr="000D3977">
        <w:rPr>
          <w:rFonts w:ascii="Arial" w:hAnsi="Arial" w:cs="Arial"/>
        </w:rPr>
        <w:t xml:space="preserve"> The school reserves the right to refuse access to CCTV footage where this would prejudice the legal rights of other individuals or jeopardise an on-going investigation. </w:t>
      </w:r>
    </w:p>
    <w:p w:rsidR="000D3977" w:rsidRDefault="000D3977">
      <w:pPr>
        <w:rPr>
          <w:rFonts w:ascii="Arial" w:hAnsi="Arial" w:cs="Arial"/>
          <w:b/>
        </w:rPr>
      </w:pPr>
    </w:p>
    <w:p w:rsidR="000D3977" w:rsidRPr="000D3977" w:rsidRDefault="007515A9">
      <w:pPr>
        <w:rPr>
          <w:rFonts w:ascii="Arial" w:hAnsi="Arial" w:cs="Arial"/>
          <w:b/>
        </w:rPr>
      </w:pPr>
      <w:r>
        <w:rPr>
          <w:rFonts w:ascii="Arial" w:hAnsi="Arial" w:cs="Arial"/>
          <w:b/>
        </w:rPr>
        <w:t>10</w:t>
      </w:r>
      <w:r w:rsidR="000D3977" w:rsidRPr="000D3977">
        <w:rPr>
          <w:rFonts w:ascii="Arial" w:hAnsi="Arial" w:cs="Arial"/>
          <w:b/>
        </w:rPr>
        <w:t xml:space="preserve"> Access to and Disclosure of Images to Third Parties </w:t>
      </w:r>
    </w:p>
    <w:p w:rsidR="000D3977" w:rsidRPr="000D3977" w:rsidRDefault="007515A9">
      <w:pPr>
        <w:rPr>
          <w:rFonts w:ascii="Arial" w:hAnsi="Arial" w:cs="Arial"/>
        </w:rPr>
      </w:pPr>
      <w:r>
        <w:rPr>
          <w:rFonts w:ascii="Arial" w:hAnsi="Arial" w:cs="Arial"/>
        </w:rPr>
        <w:t>10</w:t>
      </w:r>
      <w:r w:rsidR="000D3977" w:rsidRPr="000D3977">
        <w:rPr>
          <w:rFonts w:ascii="Arial" w:hAnsi="Arial" w:cs="Arial"/>
        </w:rPr>
        <w:t xml:space="preserve">.1 There will be no disclosure of recorded data to third parties other than to authorised personnel such as the Police and service providers to the school where these would reasonably need access to the data (e.g. investigators). </w:t>
      </w:r>
    </w:p>
    <w:p w:rsidR="000D3977" w:rsidRPr="000D3977" w:rsidRDefault="007515A9">
      <w:pPr>
        <w:rPr>
          <w:rFonts w:ascii="Arial" w:hAnsi="Arial" w:cs="Arial"/>
        </w:rPr>
      </w:pPr>
      <w:r>
        <w:rPr>
          <w:rFonts w:ascii="Arial" w:hAnsi="Arial" w:cs="Arial"/>
        </w:rPr>
        <w:t>10</w:t>
      </w:r>
      <w:r w:rsidR="000D3977" w:rsidRPr="000D3977">
        <w:rPr>
          <w:rFonts w:ascii="Arial" w:hAnsi="Arial" w:cs="Arial"/>
        </w:rPr>
        <w:t xml:space="preserve">.2 Requests should be made in writing to the Headteacher. </w:t>
      </w:r>
    </w:p>
    <w:p w:rsidR="000D3977" w:rsidRPr="000D3977" w:rsidRDefault="007515A9">
      <w:pPr>
        <w:rPr>
          <w:rFonts w:ascii="Arial" w:hAnsi="Arial" w:cs="Arial"/>
        </w:rPr>
      </w:pPr>
      <w:r>
        <w:rPr>
          <w:rFonts w:ascii="Arial" w:hAnsi="Arial" w:cs="Arial"/>
        </w:rPr>
        <w:t>10</w:t>
      </w:r>
      <w:r w:rsidR="000D3977" w:rsidRPr="000D3977">
        <w:rPr>
          <w:rFonts w:ascii="Arial" w:hAnsi="Arial" w:cs="Arial"/>
        </w:rPr>
        <w:t xml:space="preserve">.3 The data may be used within the school’s discipline and grievance procedures as required, and will be subject to the usual confidentiality requirements of those procedures. </w:t>
      </w:r>
    </w:p>
    <w:p w:rsidR="000D3977" w:rsidRDefault="000D3977">
      <w:pPr>
        <w:rPr>
          <w:rFonts w:ascii="Arial" w:hAnsi="Arial" w:cs="Arial"/>
          <w:b/>
        </w:rPr>
      </w:pPr>
    </w:p>
    <w:p w:rsidR="00513263" w:rsidRDefault="00E243C5">
      <w:pPr>
        <w:rPr>
          <w:ins w:id="55" w:author="Anne-Marie Dorsey" w:date="2020-10-13T13:44:00Z"/>
          <w:rFonts w:ascii="Arial" w:hAnsi="Arial" w:cs="Arial"/>
          <w:b/>
        </w:rPr>
      </w:pPr>
      <w:r>
        <w:rPr>
          <w:rFonts w:ascii="Arial" w:hAnsi="Arial" w:cs="Arial"/>
          <w:b/>
        </w:rPr>
        <w:t>1</w:t>
      </w:r>
      <w:r w:rsidR="007515A9">
        <w:rPr>
          <w:rFonts w:ascii="Arial" w:hAnsi="Arial" w:cs="Arial"/>
          <w:b/>
        </w:rPr>
        <w:t>1</w:t>
      </w:r>
      <w:r w:rsidR="000D3977" w:rsidRPr="000D3977">
        <w:rPr>
          <w:rFonts w:ascii="Arial" w:hAnsi="Arial" w:cs="Arial"/>
          <w:b/>
        </w:rPr>
        <w:t xml:space="preserve"> </w:t>
      </w:r>
      <w:ins w:id="56" w:author="Anne-Marie Dorsey" w:date="2020-10-13T13:44:00Z">
        <w:r w:rsidR="00513263">
          <w:rPr>
            <w:rFonts w:ascii="Arial" w:hAnsi="Arial" w:cs="Arial"/>
            <w:b/>
          </w:rPr>
          <w:t>Data Protection Impact Assessments and Privacy by Design</w:t>
        </w:r>
      </w:ins>
    </w:p>
    <w:p w:rsidR="00513263" w:rsidRDefault="00513263">
      <w:pPr>
        <w:rPr>
          <w:ins w:id="57" w:author="Anne-Marie Dorsey" w:date="2020-10-13T13:44:00Z"/>
          <w:rFonts w:ascii="Arial" w:hAnsi="Arial" w:cs="Arial"/>
          <w:b/>
        </w:rPr>
      </w:pPr>
      <w:ins w:id="58" w:author="Anne-Marie Dorsey" w:date="2020-10-13T13:44:00Z">
        <w:r>
          <w:rPr>
            <w:sz w:val="23"/>
            <w:szCs w:val="23"/>
          </w:rPr>
          <w:t>CCTV has the potential to be privacy intrusive. The School will perform a Data Protection Impact Assessment when installing or moving CCTV cameras to consider the privacy issues involved with using new surveillance systems to ensure that the use is necessary and proportionate and address a pressing need identified.</w:t>
        </w:r>
      </w:ins>
    </w:p>
    <w:p w:rsidR="00513263" w:rsidRDefault="00513263">
      <w:pPr>
        <w:rPr>
          <w:ins w:id="59" w:author="Anne-Marie Dorsey" w:date="2020-10-13T13:44:00Z"/>
          <w:rFonts w:ascii="Arial" w:hAnsi="Arial" w:cs="Arial"/>
          <w:b/>
        </w:rPr>
      </w:pPr>
    </w:p>
    <w:p w:rsidR="000D3977" w:rsidRPr="000D3977" w:rsidRDefault="00513263">
      <w:pPr>
        <w:rPr>
          <w:rFonts w:ascii="Arial" w:hAnsi="Arial" w:cs="Arial"/>
          <w:b/>
        </w:rPr>
      </w:pPr>
      <w:ins w:id="60" w:author="Anne-Marie Dorsey" w:date="2020-10-13T13:44:00Z">
        <w:r>
          <w:rPr>
            <w:rFonts w:ascii="Arial" w:hAnsi="Arial" w:cs="Arial"/>
            <w:b/>
          </w:rPr>
          <w:lastRenderedPageBreak/>
          <w:t xml:space="preserve">12 </w:t>
        </w:r>
      </w:ins>
      <w:r w:rsidR="000D3977" w:rsidRPr="000D3977">
        <w:rPr>
          <w:rFonts w:ascii="Arial" w:hAnsi="Arial" w:cs="Arial"/>
          <w:b/>
        </w:rPr>
        <w:t xml:space="preserve">Complaints </w:t>
      </w:r>
    </w:p>
    <w:p w:rsidR="00C3306C" w:rsidRDefault="00E243C5">
      <w:pPr>
        <w:rPr>
          <w:ins w:id="61" w:author="Anne-Marie Dorsey" w:date="2020-10-13T13:16:00Z"/>
          <w:rFonts w:ascii="Arial" w:hAnsi="Arial" w:cs="Arial"/>
        </w:rPr>
      </w:pPr>
      <w:r>
        <w:rPr>
          <w:rFonts w:ascii="Arial" w:hAnsi="Arial" w:cs="Arial"/>
        </w:rPr>
        <w:t>1</w:t>
      </w:r>
      <w:r w:rsidR="007515A9">
        <w:rPr>
          <w:rFonts w:ascii="Arial" w:hAnsi="Arial" w:cs="Arial"/>
        </w:rPr>
        <w:t>1</w:t>
      </w:r>
      <w:r w:rsidR="000D3977" w:rsidRPr="000D3977">
        <w:rPr>
          <w:rFonts w:ascii="Arial" w:hAnsi="Arial" w:cs="Arial"/>
        </w:rPr>
        <w:t xml:space="preserve">.1 Complaints and enquiries about the operation of CCTV within the school should be directed to the Headteacher in the first instance. </w:t>
      </w:r>
    </w:p>
    <w:p w:rsidR="000D3977" w:rsidRPr="000D3977" w:rsidRDefault="000D3977">
      <w:pPr>
        <w:rPr>
          <w:rFonts w:ascii="Arial" w:hAnsi="Arial" w:cs="Arial"/>
        </w:rPr>
      </w:pPr>
      <w:del w:id="62" w:author="Anne-Marie Dorsey" w:date="2020-10-13T13:16:00Z">
        <w:r w:rsidRPr="000D3977" w:rsidDel="00C3306C">
          <w:rPr>
            <w:rFonts w:ascii="Arial" w:hAnsi="Arial" w:cs="Arial"/>
          </w:rPr>
          <w:delText xml:space="preserve">Further Information </w:delText>
        </w:r>
      </w:del>
      <w:r w:rsidRPr="000D3977">
        <w:rPr>
          <w:rFonts w:ascii="Arial" w:hAnsi="Arial" w:cs="Arial"/>
        </w:rPr>
        <w:t xml:space="preserve">Further information on CCTV and its use is available from the following: </w:t>
      </w:r>
    </w:p>
    <w:p w:rsidR="000D3977" w:rsidRPr="000D3977" w:rsidRDefault="000D3977">
      <w:pPr>
        <w:rPr>
          <w:rFonts w:ascii="Arial" w:hAnsi="Arial" w:cs="Arial"/>
        </w:rPr>
      </w:pPr>
      <w:r w:rsidRPr="000D3977">
        <w:rPr>
          <w:rFonts w:ascii="Arial" w:hAnsi="Arial" w:cs="Arial"/>
        </w:rPr>
        <w:sym w:font="Symbol" w:char="F0B7"/>
      </w:r>
      <w:r w:rsidRPr="000D3977">
        <w:rPr>
          <w:rFonts w:ascii="Arial" w:hAnsi="Arial" w:cs="Arial"/>
        </w:rPr>
        <w:t xml:space="preserve"> CCTV Code of Practice Revised Edition 2008 (published by the Information Commissioners Office) </w:t>
      </w:r>
      <w:r w:rsidRPr="000D3977">
        <w:rPr>
          <w:rFonts w:ascii="Arial" w:hAnsi="Arial" w:cs="Arial"/>
        </w:rPr>
        <w:sym w:font="Symbol" w:char="F0B7"/>
      </w:r>
      <w:r w:rsidRPr="000D3977">
        <w:rPr>
          <w:rFonts w:ascii="Arial" w:hAnsi="Arial" w:cs="Arial"/>
        </w:rPr>
        <w:t xml:space="preserve"> </w:t>
      </w:r>
      <w:hyperlink r:id="rId6" w:history="1">
        <w:r w:rsidRPr="000D3977">
          <w:rPr>
            <w:rStyle w:val="Hyperlink"/>
            <w:rFonts w:ascii="Arial" w:hAnsi="Arial" w:cs="Arial"/>
          </w:rPr>
          <w:t>www.ico.gov.uk</w:t>
        </w:r>
      </w:hyperlink>
      <w:r w:rsidRPr="000D3977">
        <w:rPr>
          <w:rFonts w:ascii="Arial" w:hAnsi="Arial" w:cs="Arial"/>
        </w:rPr>
        <w:t xml:space="preserve"> </w:t>
      </w:r>
    </w:p>
    <w:p w:rsidR="000D3977" w:rsidRPr="000D3977" w:rsidRDefault="000D3977">
      <w:pPr>
        <w:rPr>
          <w:rFonts w:ascii="Arial" w:hAnsi="Arial" w:cs="Arial"/>
        </w:rPr>
      </w:pPr>
      <w:r w:rsidRPr="000D3977">
        <w:rPr>
          <w:rFonts w:ascii="Arial" w:hAnsi="Arial" w:cs="Arial"/>
        </w:rPr>
        <w:sym w:font="Symbol" w:char="F0B7"/>
      </w:r>
      <w:r w:rsidRPr="000D3977">
        <w:rPr>
          <w:rFonts w:ascii="Arial" w:hAnsi="Arial" w:cs="Arial"/>
        </w:rPr>
        <w:t xml:space="preserve"> Regulation of Investigatory Powers Act (RIPA) 2000 </w:t>
      </w:r>
    </w:p>
    <w:p w:rsidR="006C67A1" w:rsidRDefault="000D3977">
      <w:pPr>
        <w:rPr>
          <w:rFonts w:ascii="Arial" w:hAnsi="Arial" w:cs="Arial"/>
        </w:rPr>
      </w:pPr>
      <w:r w:rsidRPr="000D3977">
        <w:rPr>
          <w:rFonts w:ascii="Arial" w:hAnsi="Arial" w:cs="Arial"/>
        </w:rPr>
        <w:sym w:font="Symbol" w:char="F0B7"/>
      </w:r>
      <w:r w:rsidRPr="000D3977">
        <w:rPr>
          <w:rFonts w:ascii="Arial" w:hAnsi="Arial" w:cs="Arial"/>
        </w:rPr>
        <w:t xml:space="preserve"> Data Protection Act 19</w:t>
      </w:r>
      <w:r w:rsidR="00850395">
        <w:rPr>
          <w:rFonts w:ascii="Arial" w:hAnsi="Arial" w:cs="Arial"/>
        </w:rPr>
        <w:t>98</w:t>
      </w:r>
    </w:p>
    <w:p w:rsidR="00D24E18" w:rsidRDefault="00D24E18">
      <w:pPr>
        <w:rPr>
          <w:rFonts w:ascii="Arial" w:hAnsi="Arial" w:cs="Arial"/>
        </w:rPr>
      </w:pPr>
    </w:p>
    <w:p w:rsidR="00D24E18" w:rsidRDefault="00513263">
      <w:pPr>
        <w:rPr>
          <w:ins w:id="63" w:author="Anne-Marie Dorsey" w:date="2020-10-13T12:12:00Z"/>
          <w:rFonts w:ascii="Arial" w:hAnsi="Arial" w:cs="Arial"/>
        </w:rPr>
      </w:pPr>
      <w:ins w:id="64" w:author="Anne-Marie Dorsey" w:date="2020-10-13T13:45:00Z">
        <w:r>
          <w:rPr>
            <w:rFonts w:ascii="Arial" w:hAnsi="Arial" w:cs="Arial"/>
          </w:rPr>
          <w:t>13</w:t>
        </w:r>
      </w:ins>
      <w:ins w:id="65" w:author="Anne-Marie Dorsey" w:date="2020-10-13T12:12:00Z">
        <w:r w:rsidR="00D24E18">
          <w:rPr>
            <w:rFonts w:ascii="Arial" w:hAnsi="Arial" w:cs="Arial"/>
          </w:rPr>
          <w:t xml:space="preserve"> Links with other policies</w:t>
        </w:r>
      </w:ins>
    </w:p>
    <w:p w:rsidR="00D24E18" w:rsidRDefault="00D24E18">
      <w:pPr>
        <w:pStyle w:val="ListParagraph"/>
        <w:numPr>
          <w:ilvl w:val="0"/>
          <w:numId w:val="7"/>
        </w:numPr>
        <w:rPr>
          <w:ins w:id="66" w:author="Anne-Marie Dorsey" w:date="2020-10-13T13:16:00Z"/>
          <w:rFonts w:ascii="Arial" w:hAnsi="Arial" w:cs="Arial"/>
        </w:rPr>
        <w:pPrChange w:id="67" w:author="Anne-Marie Dorsey" w:date="2020-10-13T12:12:00Z">
          <w:pPr/>
        </w:pPrChange>
      </w:pPr>
      <w:ins w:id="68" w:author="Anne-Marie Dorsey" w:date="2020-10-13T12:12:00Z">
        <w:r>
          <w:rPr>
            <w:rFonts w:ascii="Arial" w:hAnsi="Arial" w:cs="Arial"/>
          </w:rPr>
          <w:t>Data Protection Policy</w:t>
        </w:r>
      </w:ins>
    </w:p>
    <w:p w:rsidR="00C3306C" w:rsidRDefault="00C3306C">
      <w:pPr>
        <w:pStyle w:val="ListParagraph"/>
        <w:numPr>
          <w:ilvl w:val="0"/>
          <w:numId w:val="7"/>
        </w:numPr>
        <w:rPr>
          <w:ins w:id="69" w:author="Anne-Marie Dorsey" w:date="2020-10-13T12:12:00Z"/>
          <w:rFonts w:ascii="Arial" w:hAnsi="Arial" w:cs="Arial"/>
        </w:rPr>
        <w:pPrChange w:id="70" w:author="Anne-Marie Dorsey" w:date="2020-10-13T12:12:00Z">
          <w:pPr/>
        </w:pPrChange>
      </w:pPr>
      <w:ins w:id="71" w:author="Anne-Marie Dorsey" w:date="2020-10-13T13:16:00Z">
        <w:r>
          <w:rPr>
            <w:rFonts w:ascii="Arial" w:hAnsi="Arial" w:cs="Arial"/>
          </w:rPr>
          <w:t>Freedom of information policy</w:t>
        </w:r>
      </w:ins>
    </w:p>
    <w:p w:rsidR="00D24E18" w:rsidRDefault="00D24E18">
      <w:pPr>
        <w:pStyle w:val="ListParagraph"/>
        <w:numPr>
          <w:ilvl w:val="0"/>
          <w:numId w:val="7"/>
        </w:numPr>
        <w:rPr>
          <w:ins w:id="72" w:author="Anne-Marie Dorsey" w:date="2020-10-13T13:16:00Z"/>
          <w:rFonts w:ascii="Arial" w:hAnsi="Arial" w:cs="Arial"/>
        </w:rPr>
        <w:pPrChange w:id="73" w:author="Anne-Marie Dorsey" w:date="2020-10-13T12:12:00Z">
          <w:pPr/>
        </w:pPrChange>
      </w:pPr>
      <w:ins w:id="74" w:author="Anne-Marie Dorsey" w:date="2020-10-13T12:15:00Z">
        <w:r>
          <w:rPr>
            <w:rFonts w:ascii="Arial" w:hAnsi="Arial" w:cs="Arial"/>
          </w:rPr>
          <w:t>Subject Access Request Policy</w:t>
        </w:r>
      </w:ins>
    </w:p>
    <w:p w:rsidR="00C3306C" w:rsidRDefault="00C3306C">
      <w:pPr>
        <w:pStyle w:val="ListParagraph"/>
        <w:numPr>
          <w:ilvl w:val="0"/>
          <w:numId w:val="7"/>
        </w:numPr>
        <w:rPr>
          <w:ins w:id="75" w:author="Anne-Marie Dorsey" w:date="2020-10-13T13:17:00Z"/>
          <w:rFonts w:ascii="Arial" w:hAnsi="Arial" w:cs="Arial"/>
        </w:rPr>
        <w:pPrChange w:id="76" w:author="Anne-Marie Dorsey" w:date="2020-10-13T12:12:00Z">
          <w:pPr/>
        </w:pPrChange>
      </w:pPr>
      <w:ins w:id="77" w:author="Anne-Marie Dorsey" w:date="2020-10-13T13:17:00Z">
        <w:r>
          <w:rPr>
            <w:rFonts w:ascii="Arial" w:hAnsi="Arial" w:cs="Arial"/>
          </w:rPr>
          <w:t>Safeguarding policy</w:t>
        </w:r>
      </w:ins>
    </w:p>
    <w:p w:rsidR="00C3306C" w:rsidRDefault="00C3306C">
      <w:pPr>
        <w:pStyle w:val="ListParagraph"/>
        <w:numPr>
          <w:ilvl w:val="0"/>
          <w:numId w:val="7"/>
        </w:numPr>
        <w:rPr>
          <w:ins w:id="78" w:author="Anne-Marie Dorsey" w:date="2020-10-13T12:15:00Z"/>
          <w:rFonts w:ascii="Arial" w:hAnsi="Arial" w:cs="Arial"/>
        </w:rPr>
        <w:pPrChange w:id="79" w:author="Anne-Marie Dorsey" w:date="2020-10-13T12:12:00Z">
          <w:pPr/>
        </w:pPrChange>
      </w:pPr>
      <w:ins w:id="80" w:author="Anne-Marie Dorsey" w:date="2020-10-13T13:17:00Z">
        <w:r>
          <w:rPr>
            <w:rFonts w:ascii="Arial" w:hAnsi="Arial" w:cs="Arial"/>
          </w:rPr>
          <w:t>GDPR Privacy notices</w:t>
        </w:r>
      </w:ins>
    </w:p>
    <w:p w:rsidR="00796C36" w:rsidRDefault="00796C36">
      <w:pPr>
        <w:rPr>
          <w:ins w:id="81" w:author="Anne-Marie Dorsey" w:date="2020-10-13T15:50:00Z"/>
          <w:rFonts w:ascii="Arial" w:hAnsi="Arial" w:cs="Arial"/>
        </w:rPr>
      </w:pPr>
      <w:ins w:id="82" w:author="Anne-Marie Dorsey" w:date="2020-10-13T15:50:00Z">
        <w:r>
          <w:rPr>
            <w:rFonts w:ascii="Arial" w:hAnsi="Arial" w:cs="Arial"/>
          </w:rPr>
          <w:br w:type="page"/>
        </w:r>
      </w:ins>
    </w:p>
    <w:p w:rsidR="00796C36" w:rsidRDefault="00796C36" w:rsidP="00796C36">
      <w:pPr>
        <w:pStyle w:val="Heading3"/>
        <w:spacing w:before="1"/>
        <w:ind w:left="215" w:firstLine="0"/>
        <w:rPr>
          <w:ins w:id="83" w:author="Anne-Marie Dorsey" w:date="2020-10-13T15:50:00Z"/>
        </w:rPr>
      </w:pPr>
      <w:ins w:id="84" w:author="Anne-Marie Dorsey" w:date="2020-10-13T15:50:00Z">
        <w:r>
          <w:lastRenderedPageBreak/>
          <w:t>Appendix A</w:t>
        </w:r>
      </w:ins>
    </w:p>
    <w:p w:rsidR="00796C36" w:rsidRDefault="00796C36" w:rsidP="00796C36">
      <w:pPr>
        <w:pStyle w:val="Heading3"/>
        <w:spacing w:before="1"/>
        <w:ind w:left="215" w:firstLine="0"/>
        <w:rPr>
          <w:ins w:id="85" w:author="Anne-Marie Dorsey" w:date="2020-10-13T15:50:00Z"/>
        </w:rPr>
      </w:pPr>
    </w:p>
    <w:p w:rsidR="00796C36" w:rsidRDefault="00796C36" w:rsidP="00796C36">
      <w:pPr>
        <w:pStyle w:val="Heading3"/>
        <w:spacing w:before="1"/>
        <w:ind w:left="215" w:firstLine="0"/>
        <w:rPr>
          <w:ins w:id="86" w:author="Anne-Marie Dorsey" w:date="2020-10-13T15:50:00Z"/>
        </w:rPr>
      </w:pPr>
      <w:ins w:id="87" w:author="Anne-Marie Dorsey" w:date="2020-10-13T15:50:00Z">
        <w:r>
          <w:t>CCTV SIGNAGE</w:t>
        </w:r>
      </w:ins>
    </w:p>
    <w:p w:rsidR="00796C36" w:rsidRDefault="00796C36" w:rsidP="00796C36">
      <w:pPr>
        <w:pStyle w:val="BodyText"/>
        <w:spacing w:before="11"/>
        <w:rPr>
          <w:ins w:id="88" w:author="Anne-Marie Dorsey" w:date="2020-10-13T15:50:00Z"/>
          <w:b/>
          <w:sz w:val="23"/>
        </w:rPr>
      </w:pPr>
    </w:p>
    <w:p w:rsidR="00796C36" w:rsidRDefault="00796C36" w:rsidP="00796C36">
      <w:pPr>
        <w:pStyle w:val="BodyText"/>
        <w:ind w:left="215" w:right="223"/>
        <w:jc w:val="both"/>
        <w:rPr>
          <w:ins w:id="89" w:author="Anne-Marie Dorsey" w:date="2020-10-13T15:50:00Z"/>
        </w:rPr>
      </w:pPr>
      <w:ins w:id="90" w:author="Anne-Marie Dorsey" w:date="2020-10-13T15:50:00Z">
        <w:r>
          <w:t>It is a requirement of the Data Protection Act to notify people entering a CCTV protected area that the area is monitored by CCTV and that pictures are recorded. The School is to ensure that this requirement is fulfilled. The CCTV sign should include the following:</w:t>
        </w:r>
      </w:ins>
    </w:p>
    <w:p w:rsidR="00796C36" w:rsidRDefault="00796C36" w:rsidP="00796C36">
      <w:pPr>
        <w:pStyle w:val="ListParagraph"/>
        <w:widowControl w:val="0"/>
        <w:numPr>
          <w:ilvl w:val="0"/>
          <w:numId w:val="11"/>
        </w:numPr>
        <w:tabs>
          <w:tab w:val="left" w:pos="1295"/>
          <w:tab w:val="left" w:pos="1296"/>
        </w:tabs>
        <w:autoSpaceDE w:val="0"/>
        <w:autoSpaceDN w:val="0"/>
        <w:spacing w:after="0" w:line="345" w:lineRule="exact"/>
        <w:contextualSpacing w:val="0"/>
        <w:rPr>
          <w:ins w:id="91" w:author="Anne-Marie Dorsey" w:date="2020-10-13T15:50:00Z"/>
          <w:sz w:val="24"/>
        </w:rPr>
      </w:pPr>
      <w:ins w:id="92" w:author="Anne-Marie Dorsey" w:date="2020-10-13T15:50:00Z">
        <w:r>
          <w:rPr>
            <w:sz w:val="24"/>
          </w:rPr>
          <w:t>That the area is covered by CCTV surveillance and pictures are</w:t>
        </w:r>
        <w:r>
          <w:rPr>
            <w:spacing w:val="-17"/>
            <w:sz w:val="24"/>
          </w:rPr>
          <w:t xml:space="preserve"> </w:t>
        </w:r>
        <w:r>
          <w:rPr>
            <w:sz w:val="24"/>
          </w:rPr>
          <w:t>recorded.</w:t>
        </w:r>
      </w:ins>
    </w:p>
    <w:p w:rsidR="00796C36" w:rsidRDefault="00796C36" w:rsidP="00796C36">
      <w:pPr>
        <w:pStyle w:val="ListParagraph"/>
        <w:widowControl w:val="0"/>
        <w:numPr>
          <w:ilvl w:val="0"/>
          <w:numId w:val="11"/>
        </w:numPr>
        <w:tabs>
          <w:tab w:val="left" w:pos="1295"/>
          <w:tab w:val="left" w:pos="1296"/>
        </w:tabs>
        <w:autoSpaceDE w:val="0"/>
        <w:autoSpaceDN w:val="0"/>
        <w:spacing w:after="0" w:line="370" w:lineRule="exact"/>
        <w:contextualSpacing w:val="0"/>
        <w:rPr>
          <w:ins w:id="93" w:author="Anne-Marie Dorsey" w:date="2020-10-13T15:50:00Z"/>
          <w:sz w:val="24"/>
        </w:rPr>
      </w:pPr>
      <w:ins w:id="94" w:author="Anne-Marie Dorsey" w:date="2020-10-13T15:50:00Z">
        <w:r>
          <w:rPr>
            <w:sz w:val="24"/>
          </w:rPr>
          <w:t>The purposes of using</w:t>
        </w:r>
        <w:r>
          <w:rPr>
            <w:spacing w:val="-10"/>
            <w:sz w:val="24"/>
          </w:rPr>
          <w:t xml:space="preserve"> </w:t>
        </w:r>
        <w:r>
          <w:rPr>
            <w:sz w:val="24"/>
          </w:rPr>
          <w:t>CCTV.</w:t>
        </w:r>
      </w:ins>
    </w:p>
    <w:p w:rsidR="00796C36" w:rsidRDefault="00796C36" w:rsidP="00796C36">
      <w:pPr>
        <w:pStyle w:val="ListParagraph"/>
        <w:widowControl w:val="0"/>
        <w:numPr>
          <w:ilvl w:val="0"/>
          <w:numId w:val="11"/>
        </w:numPr>
        <w:tabs>
          <w:tab w:val="left" w:pos="1295"/>
          <w:tab w:val="left" w:pos="1296"/>
        </w:tabs>
        <w:autoSpaceDE w:val="0"/>
        <w:autoSpaceDN w:val="0"/>
        <w:spacing w:after="0" w:line="368" w:lineRule="exact"/>
        <w:contextualSpacing w:val="0"/>
        <w:rPr>
          <w:ins w:id="95" w:author="Anne-Marie Dorsey" w:date="2020-10-13T15:50:00Z"/>
          <w:sz w:val="24"/>
        </w:rPr>
      </w:pPr>
      <w:ins w:id="96" w:author="Anne-Marie Dorsey" w:date="2020-10-13T15:50:00Z">
        <w:r>
          <w:rPr>
            <w:sz w:val="24"/>
          </w:rPr>
          <w:t>The name of the</w:t>
        </w:r>
        <w:r>
          <w:rPr>
            <w:spacing w:val="-11"/>
            <w:sz w:val="24"/>
          </w:rPr>
          <w:t xml:space="preserve"> </w:t>
        </w:r>
        <w:r>
          <w:rPr>
            <w:sz w:val="24"/>
          </w:rPr>
          <w:t>School.</w:t>
        </w:r>
      </w:ins>
    </w:p>
    <w:p w:rsidR="00796C36" w:rsidRDefault="00796C36" w:rsidP="00796C36">
      <w:pPr>
        <w:pStyle w:val="ListParagraph"/>
        <w:widowControl w:val="0"/>
        <w:numPr>
          <w:ilvl w:val="0"/>
          <w:numId w:val="11"/>
        </w:numPr>
        <w:tabs>
          <w:tab w:val="left" w:pos="1295"/>
          <w:tab w:val="left" w:pos="1296"/>
        </w:tabs>
        <w:autoSpaceDE w:val="0"/>
        <w:autoSpaceDN w:val="0"/>
        <w:spacing w:after="0" w:line="393" w:lineRule="exact"/>
        <w:contextualSpacing w:val="0"/>
        <w:rPr>
          <w:ins w:id="97" w:author="Anne-Marie Dorsey" w:date="2020-10-13T15:50:00Z"/>
          <w:sz w:val="24"/>
        </w:rPr>
      </w:pPr>
      <w:ins w:id="98" w:author="Anne-Marie Dorsey" w:date="2020-10-13T15:50:00Z">
        <w:r>
          <w:rPr>
            <w:sz w:val="24"/>
          </w:rPr>
          <w:t>The contact telephone number or address for</w:t>
        </w:r>
        <w:r>
          <w:rPr>
            <w:spacing w:val="-14"/>
            <w:sz w:val="24"/>
          </w:rPr>
          <w:t xml:space="preserve"> </w:t>
        </w:r>
        <w:r>
          <w:rPr>
            <w:sz w:val="24"/>
          </w:rPr>
          <w:t>enquiries.</w:t>
        </w:r>
      </w:ins>
    </w:p>
    <w:p w:rsidR="00796C36" w:rsidRDefault="00796C36" w:rsidP="00796C36">
      <w:pPr>
        <w:pStyle w:val="BodyText"/>
        <w:spacing w:before="3"/>
        <w:rPr>
          <w:ins w:id="99" w:author="Anne-Marie Dorsey" w:date="2020-10-13T15:51:00Z"/>
        </w:rPr>
      </w:pPr>
    </w:p>
    <w:p w:rsidR="00796C36" w:rsidRDefault="00796C36">
      <w:pPr>
        <w:pStyle w:val="BodyText"/>
        <w:spacing w:before="3"/>
        <w:jc w:val="center"/>
        <w:rPr>
          <w:ins w:id="100" w:author="Anne-Marie Dorsey" w:date="2020-10-13T15:50:00Z"/>
        </w:rPr>
        <w:pPrChange w:id="101" w:author="Anne-Marie Dorsey" w:date="2020-10-13T15:51:00Z">
          <w:pPr>
            <w:pStyle w:val="BodyText"/>
            <w:spacing w:before="3"/>
          </w:pPr>
        </w:pPrChange>
      </w:pPr>
      <w:ins w:id="102" w:author="Anne-Marie Dorsey" w:date="2020-10-13T15:51:00Z">
        <w:r>
          <w:t>Example sign</w:t>
        </w:r>
      </w:ins>
    </w:p>
    <w:p w:rsidR="00D24E18" w:rsidRPr="00D24E18" w:rsidRDefault="00796C36">
      <w:pPr>
        <w:pStyle w:val="ListParagraph"/>
        <w:numPr>
          <w:ilvl w:val="0"/>
          <w:numId w:val="7"/>
        </w:numPr>
        <w:rPr>
          <w:rFonts w:ascii="Arial" w:hAnsi="Arial" w:cs="Arial"/>
          <w:rPrChange w:id="103" w:author="Anne-Marie Dorsey" w:date="2020-10-13T12:12:00Z">
            <w:rPr/>
          </w:rPrChange>
        </w:rPr>
        <w:pPrChange w:id="104" w:author="Anne-Marie Dorsey" w:date="2020-10-13T12:12:00Z">
          <w:pPr/>
        </w:pPrChange>
      </w:pPr>
      <w:ins w:id="105" w:author="Anne-Marie Dorsey" w:date="2020-10-13T15:52:00Z">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145415</wp:posOffset>
                  </wp:positionH>
                  <wp:positionV relativeFrom="paragraph">
                    <wp:posOffset>3184526</wp:posOffset>
                  </wp:positionV>
                  <wp:extent cx="6010275" cy="24574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010275" cy="2457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6C36" w:rsidRDefault="00796C36">
                              <w:pPr>
                                <w:jc w:val="center"/>
                                <w:rPr>
                                  <w:ins w:id="106" w:author="Anne-Marie Dorsey" w:date="2020-10-13T15:52:00Z"/>
                                </w:rPr>
                                <w:pPrChange w:id="107" w:author="Anne-Marie Dorsey" w:date="2020-10-13T15:52:00Z">
                                  <w:pPr/>
                                </w:pPrChange>
                              </w:pPr>
                              <w:ins w:id="108" w:author="Anne-Marie Dorsey" w:date="2020-10-13T15:52:00Z">
                                <w:r>
                                  <w:t>WARNING</w:t>
                                </w:r>
                              </w:ins>
                            </w:p>
                            <w:p w:rsidR="00796C36" w:rsidRDefault="00796C36">
                              <w:pPr>
                                <w:jc w:val="center"/>
                                <w:rPr>
                                  <w:ins w:id="109" w:author="Anne-Marie Dorsey" w:date="2020-10-13T15:52:00Z"/>
                                </w:rPr>
                                <w:pPrChange w:id="110" w:author="Anne-Marie Dorsey" w:date="2020-10-13T15:52:00Z">
                                  <w:pPr/>
                                </w:pPrChange>
                              </w:pPr>
                              <w:ins w:id="111" w:author="Anne-Marie Dorsey" w:date="2020-10-13T15:52:00Z">
                                <w:r>
                                  <w:t>CCTV cameras in operation</w:t>
                                </w:r>
                              </w:ins>
                            </w:p>
                            <w:p w:rsidR="00796C36" w:rsidRDefault="00796C36">
                              <w:pPr>
                                <w:jc w:val="center"/>
                                <w:rPr>
                                  <w:ins w:id="112" w:author="Anne-Marie Dorsey" w:date="2020-10-13T15:52:00Z"/>
                                </w:rPr>
                                <w:pPrChange w:id="113" w:author="Anne-Marie Dorsey" w:date="2020-10-13T15:52:00Z">
                                  <w:pPr/>
                                </w:pPrChange>
                              </w:pPr>
                              <w:ins w:id="114" w:author="Anne-Marie Dorsey" w:date="2020-10-13T15:52:00Z">
                                <w:r>
                                  <w:t>Images are being monitored and recorded for the purpose of crime-prevention, the prevention of anti-social behaviour, the prevention of bullying, for the safety of our staff and students and for the protection of the School and its property. This system will be in operation 24 hours a day, every day.  These images may be passed to the police.</w:t>
                                </w:r>
                              </w:ins>
                            </w:p>
                            <w:p w:rsidR="00796C36" w:rsidRDefault="00796C36">
                              <w:pPr>
                                <w:jc w:val="center"/>
                                <w:rPr>
                                  <w:ins w:id="115" w:author="Anne-Marie Dorsey" w:date="2020-10-13T15:52:00Z"/>
                                </w:rPr>
                                <w:pPrChange w:id="116" w:author="Anne-Marie Dorsey" w:date="2020-10-13T15:52:00Z">
                                  <w:pPr/>
                                </w:pPrChange>
                              </w:pPr>
                              <w:ins w:id="117" w:author="Anne-Marie Dorsey" w:date="2020-10-13T15:52:00Z">
                                <w:r>
                                  <w:t>This scheme is controlled by the School</w:t>
                                </w:r>
                              </w:ins>
                            </w:p>
                            <w:p w:rsidR="00796C36" w:rsidRDefault="00796C36">
                              <w:pPr>
                                <w:jc w:val="center"/>
                                <w:pPrChange w:id="118" w:author="Anne-Marie Dorsey" w:date="2020-10-13T15:52:00Z">
                                  <w:pPr/>
                                </w:pPrChange>
                              </w:pPr>
                              <w:ins w:id="119" w:author="Anne-Marie Dorsey" w:date="2020-10-13T15:52:00Z">
                                <w:r>
                                  <w:t>For more information contact ………&lt;phone number&gt;…………</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45pt;margin-top:250.75pt;width:473.25pt;height:19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" fillcolor="white [3201]" strokeweight=".5pt">
                  <v:textbox>
                    <w:txbxContent>
                      <w:p w:rsidR="00796C36" w:rsidRDefault="00796C36">
                        <w:pPr>
                          <w:jc w:val="center"/>
                          <w:rPr>
                            <w:ins w:id="120" w:author="Anne-Marie Dorsey" w:date="2020-10-13T15:52:00Z"/>
                          </w:rPr>
                          <w:pPrChange w:id="121" w:author="Anne-Marie Dorsey" w:date="2020-10-13T15:52:00Z">
                            <w:pPr/>
                          </w:pPrChange>
                        </w:pPr>
                        <w:ins w:id="122" w:author="Anne-Marie Dorsey" w:date="2020-10-13T15:52:00Z">
                          <w:r>
                            <w:t>WARNING</w:t>
                          </w:r>
                        </w:ins>
                      </w:p>
                      <w:p w:rsidR="00796C36" w:rsidRDefault="00796C36">
                        <w:pPr>
                          <w:jc w:val="center"/>
                          <w:rPr>
                            <w:ins w:id="123" w:author="Anne-Marie Dorsey" w:date="2020-10-13T15:52:00Z"/>
                          </w:rPr>
                          <w:pPrChange w:id="124" w:author="Anne-Marie Dorsey" w:date="2020-10-13T15:52:00Z">
                            <w:pPr/>
                          </w:pPrChange>
                        </w:pPr>
                        <w:ins w:id="125" w:author="Anne-Marie Dorsey" w:date="2020-10-13T15:52:00Z">
                          <w:r>
                            <w:t>CCTV cameras in operation</w:t>
                          </w:r>
                        </w:ins>
                      </w:p>
                      <w:p w:rsidR="00796C36" w:rsidRDefault="00796C36">
                        <w:pPr>
                          <w:jc w:val="center"/>
                          <w:rPr>
                            <w:ins w:id="126" w:author="Anne-Marie Dorsey" w:date="2020-10-13T15:52:00Z"/>
                          </w:rPr>
                          <w:pPrChange w:id="127" w:author="Anne-Marie Dorsey" w:date="2020-10-13T15:52:00Z">
                            <w:pPr/>
                          </w:pPrChange>
                        </w:pPr>
                        <w:ins w:id="128" w:author="Anne-Marie Dorsey" w:date="2020-10-13T15:52:00Z">
                          <w:r>
                            <w:t>Images are being monitored and recorded for the purpose of crime-prevention, the prevention of anti-social behaviour, the prevention of bullying, for the safety of our staff and students and for the protection of the School and its property. This system will be in operation 24 hours a day, every day.  These images may be passed to the police.</w:t>
                          </w:r>
                        </w:ins>
                      </w:p>
                      <w:p w:rsidR="00796C36" w:rsidRDefault="00796C36">
                        <w:pPr>
                          <w:jc w:val="center"/>
                          <w:rPr>
                            <w:ins w:id="129" w:author="Anne-Marie Dorsey" w:date="2020-10-13T15:52:00Z"/>
                          </w:rPr>
                          <w:pPrChange w:id="130" w:author="Anne-Marie Dorsey" w:date="2020-10-13T15:52:00Z">
                            <w:pPr/>
                          </w:pPrChange>
                        </w:pPr>
                        <w:ins w:id="131" w:author="Anne-Marie Dorsey" w:date="2020-10-13T15:52:00Z">
                          <w:r>
                            <w:t>This scheme is controlled by the School</w:t>
                          </w:r>
                        </w:ins>
                      </w:p>
                      <w:p w:rsidR="00796C36" w:rsidRDefault="00796C36">
                        <w:pPr>
                          <w:jc w:val="center"/>
                          <w:pPrChange w:id="132" w:author="Anne-Marie Dorsey" w:date="2020-10-13T15:52:00Z">
                            <w:pPr/>
                          </w:pPrChange>
                        </w:pPr>
                        <w:ins w:id="133" w:author="Anne-Marie Dorsey" w:date="2020-10-13T15:52:00Z">
                          <w:r>
                            <w:t>For more information contact ………&lt;phone number&gt;…………</w:t>
                          </w:r>
                        </w:ins>
                      </w:p>
                    </w:txbxContent>
                  </v:textbox>
                </v:shape>
              </w:pict>
            </mc:Fallback>
          </mc:AlternateContent>
        </w:r>
      </w:ins>
      <w:ins w:id="134" w:author="Anne-Marie Dorsey" w:date="2020-10-13T15:51:00Z">
        <w:r>
          <w:rPr>
            <w:noProof/>
            <w:lang w:eastAsia="en-GB"/>
          </w:rPr>
          <w:drawing>
            <wp:anchor distT="0" distB="0" distL="0" distR="0" simplePos="0" relativeHeight="251659264" behindDoc="0" locked="0" layoutInCell="1" allowOverlap="1" wp14:anchorId="3AE6AB72" wp14:editId="3E4C18BE">
              <wp:simplePos x="0" y="0"/>
              <wp:positionH relativeFrom="page">
                <wp:posOffset>2966720</wp:posOffset>
              </wp:positionH>
              <wp:positionV relativeFrom="paragraph">
                <wp:posOffset>240030</wp:posOffset>
              </wp:positionV>
              <wp:extent cx="1885792" cy="251460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885792" cy="2514600"/>
                      </a:xfrm>
                      <a:prstGeom prst="rect">
                        <a:avLst/>
                      </a:prstGeom>
                    </pic:spPr>
                  </pic:pic>
                </a:graphicData>
              </a:graphic>
            </wp:anchor>
          </w:drawing>
        </w:r>
      </w:ins>
    </w:p>
    <w:sectPr w:rsidR="00D24E18" w:rsidRPr="00D24E18" w:rsidSect="000D3977">
      <w:pgSz w:w="11906" w:h="16838"/>
      <w:pgMar w:top="1440" w:right="849"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EF8FE1"/>
    <w:multiLevelType w:val="hybridMultilevel"/>
    <w:tmpl w:val="7A6AD5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DFBF30D"/>
    <w:multiLevelType w:val="hybridMultilevel"/>
    <w:tmpl w:val="A12928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2E34693"/>
    <w:multiLevelType w:val="hybridMultilevel"/>
    <w:tmpl w:val="93CEB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C93354"/>
    <w:multiLevelType w:val="hybridMultilevel"/>
    <w:tmpl w:val="FC85BF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C7677E5"/>
    <w:multiLevelType w:val="multilevel"/>
    <w:tmpl w:val="AEDCA2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941063"/>
    <w:multiLevelType w:val="hybridMultilevel"/>
    <w:tmpl w:val="76980CB0"/>
    <w:lvl w:ilvl="0" w:tplc="F8D80A16">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00323A4"/>
    <w:multiLevelType w:val="hybridMultilevel"/>
    <w:tmpl w:val="29B2D5D4"/>
    <w:lvl w:ilvl="0" w:tplc="C2EA34DA">
      <w:numFmt w:val="bullet"/>
      <w:lvlText w:val="•"/>
      <w:lvlJc w:val="left"/>
      <w:pPr>
        <w:ind w:left="1296" w:hanging="360"/>
      </w:pPr>
      <w:rPr>
        <w:rFonts w:ascii="Arial Unicode MS" w:eastAsia="Arial Unicode MS" w:hAnsi="Arial Unicode MS" w:cs="Arial Unicode MS" w:hint="default"/>
        <w:w w:val="99"/>
        <w:sz w:val="24"/>
        <w:szCs w:val="24"/>
      </w:rPr>
    </w:lvl>
    <w:lvl w:ilvl="1" w:tplc="1112653E">
      <w:numFmt w:val="bullet"/>
      <w:lvlText w:val="•"/>
      <w:lvlJc w:val="left"/>
      <w:pPr>
        <w:ind w:left="2178" w:hanging="360"/>
      </w:pPr>
      <w:rPr>
        <w:rFonts w:hint="default"/>
      </w:rPr>
    </w:lvl>
    <w:lvl w:ilvl="2" w:tplc="6C961C2C">
      <w:numFmt w:val="bullet"/>
      <w:lvlText w:val="•"/>
      <w:lvlJc w:val="left"/>
      <w:pPr>
        <w:ind w:left="3056" w:hanging="360"/>
      </w:pPr>
      <w:rPr>
        <w:rFonts w:hint="default"/>
      </w:rPr>
    </w:lvl>
    <w:lvl w:ilvl="3" w:tplc="26A60E84">
      <w:numFmt w:val="bullet"/>
      <w:lvlText w:val="•"/>
      <w:lvlJc w:val="left"/>
      <w:pPr>
        <w:ind w:left="3934" w:hanging="360"/>
      </w:pPr>
      <w:rPr>
        <w:rFonts w:hint="default"/>
      </w:rPr>
    </w:lvl>
    <w:lvl w:ilvl="4" w:tplc="37982DEA">
      <w:numFmt w:val="bullet"/>
      <w:lvlText w:val="•"/>
      <w:lvlJc w:val="left"/>
      <w:pPr>
        <w:ind w:left="4812" w:hanging="360"/>
      </w:pPr>
      <w:rPr>
        <w:rFonts w:hint="default"/>
      </w:rPr>
    </w:lvl>
    <w:lvl w:ilvl="5" w:tplc="C4E4F18E">
      <w:numFmt w:val="bullet"/>
      <w:lvlText w:val="•"/>
      <w:lvlJc w:val="left"/>
      <w:pPr>
        <w:ind w:left="5690" w:hanging="360"/>
      </w:pPr>
      <w:rPr>
        <w:rFonts w:hint="default"/>
      </w:rPr>
    </w:lvl>
    <w:lvl w:ilvl="6" w:tplc="9DD6BC68">
      <w:numFmt w:val="bullet"/>
      <w:lvlText w:val="•"/>
      <w:lvlJc w:val="left"/>
      <w:pPr>
        <w:ind w:left="6568" w:hanging="360"/>
      </w:pPr>
      <w:rPr>
        <w:rFonts w:hint="default"/>
      </w:rPr>
    </w:lvl>
    <w:lvl w:ilvl="7" w:tplc="73A88D76">
      <w:numFmt w:val="bullet"/>
      <w:lvlText w:val="•"/>
      <w:lvlJc w:val="left"/>
      <w:pPr>
        <w:ind w:left="7446" w:hanging="360"/>
      </w:pPr>
      <w:rPr>
        <w:rFonts w:hint="default"/>
      </w:rPr>
    </w:lvl>
    <w:lvl w:ilvl="8" w:tplc="69A41D2E">
      <w:numFmt w:val="bullet"/>
      <w:lvlText w:val="•"/>
      <w:lvlJc w:val="left"/>
      <w:pPr>
        <w:ind w:left="8324" w:hanging="360"/>
      </w:pPr>
      <w:rPr>
        <w:rFonts w:hint="default"/>
      </w:rPr>
    </w:lvl>
  </w:abstractNum>
  <w:abstractNum w:abstractNumId="7" w15:restartNumberingAfterBreak="0">
    <w:nsid w:val="56F835D1"/>
    <w:multiLevelType w:val="multilevel"/>
    <w:tmpl w:val="B6045E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02D748A"/>
    <w:multiLevelType w:val="multilevel"/>
    <w:tmpl w:val="A08CC176"/>
    <w:lvl w:ilvl="0">
      <w:start w:val="1"/>
      <w:numFmt w:val="decimal"/>
      <w:lvlText w:val="%1."/>
      <w:lvlJc w:val="left"/>
      <w:pPr>
        <w:ind w:left="927"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606A1B8D"/>
    <w:multiLevelType w:val="hybridMultilevel"/>
    <w:tmpl w:val="CB2C07F4"/>
    <w:lvl w:ilvl="0" w:tplc="CA5CE7D0">
      <w:start w:val="1"/>
      <w:numFmt w:val="decimal"/>
      <w:lvlText w:val="%1.4"/>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36858C5"/>
    <w:multiLevelType w:val="hybridMultilevel"/>
    <w:tmpl w:val="8D50B0FC"/>
    <w:lvl w:ilvl="0" w:tplc="CA5CE7D0">
      <w:start w:val="1"/>
      <w:numFmt w:val="decimal"/>
      <w:lvlText w:val="%1.4"/>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9"/>
  </w:num>
  <w:num w:numId="3">
    <w:abstractNumId w:val="10"/>
  </w:num>
  <w:num w:numId="4">
    <w:abstractNumId w:val="5"/>
  </w:num>
  <w:num w:numId="5">
    <w:abstractNumId w:val="8"/>
  </w:num>
  <w:num w:numId="6">
    <w:abstractNumId w:val="4"/>
  </w:num>
  <w:num w:numId="7">
    <w:abstractNumId w:val="2"/>
  </w:num>
  <w:num w:numId="8">
    <w:abstractNumId w:val="1"/>
  </w:num>
  <w:num w:numId="9">
    <w:abstractNumId w:val="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977"/>
    <w:rsid w:val="000053E7"/>
    <w:rsid w:val="00053F5B"/>
    <w:rsid w:val="00060FC9"/>
    <w:rsid w:val="00093225"/>
    <w:rsid w:val="000A2C32"/>
    <w:rsid w:val="000D1471"/>
    <w:rsid w:val="000D3977"/>
    <w:rsid w:val="002604A2"/>
    <w:rsid w:val="003970B4"/>
    <w:rsid w:val="003A3886"/>
    <w:rsid w:val="00513263"/>
    <w:rsid w:val="006034D0"/>
    <w:rsid w:val="006161FF"/>
    <w:rsid w:val="006330B6"/>
    <w:rsid w:val="006C67A1"/>
    <w:rsid w:val="007515A9"/>
    <w:rsid w:val="00796C36"/>
    <w:rsid w:val="00814732"/>
    <w:rsid w:val="00850395"/>
    <w:rsid w:val="0086176C"/>
    <w:rsid w:val="00A971FE"/>
    <w:rsid w:val="00B63316"/>
    <w:rsid w:val="00BD7933"/>
    <w:rsid w:val="00C3306C"/>
    <w:rsid w:val="00D24E18"/>
    <w:rsid w:val="00D66F61"/>
    <w:rsid w:val="00E243C5"/>
    <w:rsid w:val="00F84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52601F-ED75-41BF-93BD-F089536E3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1"/>
    <w:qFormat/>
    <w:rsid w:val="00796C36"/>
    <w:pPr>
      <w:widowControl w:val="0"/>
      <w:autoSpaceDE w:val="0"/>
      <w:autoSpaceDN w:val="0"/>
      <w:spacing w:after="0" w:line="240" w:lineRule="auto"/>
      <w:ind w:left="475" w:hanging="360"/>
      <w:jc w:val="both"/>
      <w:outlineLvl w:val="2"/>
    </w:pPr>
    <w:rPr>
      <w:rFonts w:ascii="Calibri" w:eastAsia="Calibri" w:hAnsi="Calibri" w:cs="Calibr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3977"/>
    <w:rPr>
      <w:color w:val="0000FF" w:themeColor="hyperlink"/>
      <w:u w:val="single"/>
    </w:rPr>
  </w:style>
  <w:style w:type="paragraph" w:styleId="BalloonText">
    <w:name w:val="Balloon Text"/>
    <w:basedOn w:val="Normal"/>
    <w:link w:val="BalloonTextChar"/>
    <w:uiPriority w:val="99"/>
    <w:semiHidden/>
    <w:unhideWhenUsed/>
    <w:rsid w:val="000D3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977"/>
    <w:rPr>
      <w:rFonts w:ascii="Tahoma" w:hAnsi="Tahoma" w:cs="Tahoma"/>
      <w:sz w:val="16"/>
      <w:szCs w:val="16"/>
    </w:rPr>
  </w:style>
  <w:style w:type="paragraph" w:styleId="ListParagraph">
    <w:name w:val="List Paragraph"/>
    <w:basedOn w:val="Normal"/>
    <w:uiPriority w:val="1"/>
    <w:qFormat/>
    <w:rsid w:val="00093225"/>
    <w:pPr>
      <w:ind w:left="720"/>
      <w:contextualSpacing/>
    </w:pPr>
  </w:style>
  <w:style w:type="character" w:styleId="FollowedHyperlink">
    <w:name w:val="FollowedHyperlink"/>
    <w:basedOn w:val="DefaultParagraphFont"/>
    <w:uiPriority w:val="99"/>
    <w:semiHidden/>
    <w:unhideWhenUsed/>
    <w:rsid w:val="003A3886"/>
    <w:rPr>
      <w:color w:val="800080" w:themeColor="followedHyperlink"/>
      <w:u w:val="single"/>
    </w:rPr>
  </w:style>
  <w:style w:type="paragraph" w:customStyle="1" w:styleId="Default">
    <w:name w:val="Default"/>
    <w:rsid w:val="00F8469E"/>
    <w:pPr>
      <w:autoSpaceDE w:val="0"/>
      <w:autoSpaceDN w:val="0"/>
      <w:adjustRightInd w:val="0"/>
      <w:spacing w:after="0" w:line="240" w:lineRule="auto"/>
    </w:pPr>
    <w:rPr>
      <w:rFonts w:ascii="Symbol" w:hAnsi="Symbol" w:cs="Symbol"/>
      <w:color w:val="000000"/>
      <w:sz w:val="24"/>
      <w:szCs w:val="24"/>
    </w:rPr>
  </w:style>
  <w:style w:type="character" w:customStyle="1" w:styleId="Heading3Char">
    <w:name w:val="Heading 3 Char"/>
    <w:basedOn w:val="DefaultParagraphFont"/>
    <w:link w:val="Heading3"/>
    <w:uiPriority w:val="1"/>
    <w:rsid w:val="00796C36"/>
    <w:rPr>
      <w:rFonts w:ascii="Calibri" w:eastAsia="Calibri" w:hAnsi="Calibri" w:cs="Calibri"/>
      <w:b/>
      <w:bCs/>
      <w:sz w:val="24"/>
      <w:szCs w:val="24"/>
      <w:lang w:val="en-US"/>
    </w:rPr>
  </w:style>
  <w:style w:type="paragraph" w:styleId="BodyText">
    <w:name w:val="Body Text"/>
    <w:basedOn w:val="Normal"/>
    <w:link w:val="BodyTextChar"/>
    <w:uiPriority w:val="1"/>
    <w:qFormat/>
    <w:rsid w:val="00796C36"/>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796C36"/>
    <w:rPr>
      <w:rFonts w:ascii="Calibri" w:eastAsia="Calibri" w:hAnsi="Calibri" w:cs="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o.gov.uk" TargetMode="External"/><Relationship Id="rId5" Type="http://schemas.openxmlformats.org/officeDocument/2006/relationships/image" Target="media/image1.t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16D53D2C</Template>
  <TotalTime>0</TotalTime>
  <Pages>7</Pages>
  <Words>1572</Words>
  <Characters>8963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Dorsey</dc:creator>
  <cp:lastModifiedBy>Anne-Marie Dorsey</cp:lastModifiedBy>
  <cp:revision>2</cp:revision>
  <cp:lastPrinted>2017-05-10T13:24:00Z</cp:lastPrinted>
  <dcterms:created xsi:type="dcterms:W3CDTF">2021-06-24T14:56:00Z</dcterms:created>
  <dcterms:modified xsi:type="dcterms:W3CDTF">2021-06-24T14:56:00Z</dcterms:modified>
</cp:coreProperties>
</file>